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D2498" w14:textId="77777777" w:rsidR="00C416C4" w:rsidRDefault="00B67E8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Trailer Lights Tester</w:t>
      </w:r>
    </w:p>
    <w:p w14:paraId="713D2499" w14:textId="77777777" w:rsidR="00C416C4" w:rsidRDefault="00B67E8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Release #2 technical requirements</w:t>
      </w:r>
    </w:p>
    <w:p w14:paraId="713D249A" w14:textId="77777777" w:rsidR="00C416C4" w:rsidRDefault="00C416C4">
      <w:pPr>
        <w:jc w:val="center"/>
        <w:rPr>
          <w:sz w:val="28"/>
          <w:szCs w:val="28"/>
          <w:lang w:val="en-US"/>
        </w:rPr>
      </w:pPr>
    </w:p>
    <w:p w14:paraId="713D249B" w14:textId="77777777" w:rsidR="00C416C4" w:rsidRDefault="00B67E85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Revision: </w:t>
      </w:r>
      <w:ins w:id="0" w:author="Oleg Poukha" w:date="2018-09-12T11:44:00Z">
        <w:r>
          <w:rPr>
            <w:sz w:val="28"/>
            <w:szCs w:val="28"/>
            <w:lang w:val="en-US"/>
          </w:rPr>
          <w:t>5</w:t>
        </w:r>
      </w:ins>
    </w:p>
    <w:p w14:paraId="713D249C" w14:textId="77777777" w:rsidR="00C416C4" w:rsidRDefault="00B67E85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Issue date: </w:t>
      </w:r>
      <w:del w:id="1" w:author="Oleg Poukha" w:date="2018-09-13T10:33:00Z">
        <w:r>
          <w:rPr>
            <w:sz w:val="28"/>
            <w:szCs w:val="28"/>
            <w:lang w:val="en-US"/>
          </w:rPr>
          <w:delText>2</w:delText>
        </w:r>
      </w:del>
      <w:ins w:id="2" w:author="Oleg Poukha" w:date="2018-09-13T10:33:00Z">
        <w:r>
          <w:rPr>
            <w:sz w:val="28"/>
            <w:szCs w:val="28"/>
            <w:lang w:val="en-US"/>
          </w:rPr>
          <w:t>12</w:t>
        </w:r>
      </w:ins>
      <w:del w:id="3" w:author="Oleg Poukha" w:date="2018-09-13T10:33:00Z">
        <w:r>
          <w:rPr>
            <w:sz w:val="28"/>
            <w:szCs w:val="28"/>
            <w:lang w:val="en-US"/>
          </w:rPr>
          <w:delText>3</w:delText>
        </w:r>
      </w:del>
      <w:r>
        <w:rPr>
          <w:sz w:val="28"/>
          <w:szCs w:val="28"/>
          <w:lang w:val="en-US"/>
        </w:rPr>
        <w:t>-0</w:t>
      </w:r>
      <w:ins w:id="4" w:author="Oleg Poukha" w:date="2018-09-13T10:33:00Z">
        <w:r>
          <w:rPr>
            <w:sz w:val="28"/>
            <w:szCs w:val="28"/>
            <w:lang w:val="en-US"/>
          </w:rPr>
          <w:t>9</w:t>
        </w:r>
      </w:ins>
      <w:del w:id="5" w:author="Oleg Poukha" w:date="2018-09-13T10:33:00Z">
        <w:r>
          <w:rPr>
            <w:sz w:val="28"/>
            <w:szCs w:val="28"/>
            <w:lang w:val="en-US"/>
          </w:rPr>
          <w:delText>7</w:delText>
        </w:r>
      </w:del>
      <w:r>
        <w:rPr>
          <w:sz w:val="28"/>
          <w:szCs w:val="28"/>
          <w:lang w:val="en-US"/>
        </w:rPr>
        <w:t>-2018</w:t>
      </w:r>
    </w:p>
    <w:p w14:paraId="713D249D" w14:textId="77777777" w:rsidR="00C416C4" w:rsidRDefault="00B67E85">
      <w:pPr>
        <w:jc w:val="right"/>
        <w:rPr>
          <w:ins w:id="6" w:author="-" w:date="2018-07-27T16:02:00Z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Author: Boris</w:t>
      </w:r>
    </w:p>
    <w:p w14:paraId="713D249E" w14:textId="77777777" w:rsidR="00C416C4" w:rsidRDefault="00C416C4">
      <w:pPr>
        <w:jc w:val="right"/>
        <w:rPr>
          <w:color w:val="FF0000"/>
          <w:sz w:val="28"/>
          <w:szCs w:val="28"/>
          <w:lang w:val="en-US"/>
        </w:rPr>
      </w:pP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5"/>
      </w:tblGrid>
      <w:tr w:rsidR="00C416C4" w14:paraId="713D24A3" w14:textId="77777777">
        <w:trPr>
          <w:ins w:id="7" w:author="Oleg Poukha" w:date="2018-09-12T11:45:00Z"/>
        </w:trPr>
        <w:tc>
          <w:tcPr>
            <w:tcW w:w="2336" w:type="dxa"/>
            <w:shd w:val="clear" w:color="auto" w:fill="auto"/>
          </w:tcPr>
          <w:p w14:paraId="713D249F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" w:author="Oleg Poukha" w:date="2018-09-12T11:45:00Z">
              <w:r>
                <w:rPr>
                  <w:lang w:val="en-US"/>
                </w:rPr>
                <w:t>Version</w:t>
              </w:r>
            </w:ins>
          </w:p>
        </w:tc>
        <w:tc>
          <w:tcPr>
            <w:tcW w:w="2336" w:type="dxa"/>
            <w:shd w:val="clear" w:color="auto" w:fill="auto"/>
          </w:tcPr>
          <w:p w14:paraId="713D24A0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9" w:author="Oleg Poukha" w:date="2018-09-12T11:45:00Z">
              <w:r>
                <w:rPr>
                  <w:lang w:val="en-US"/>
                </w:rPr>
                <w:t>Date</w:t>
              </w:r>
            </w:ins>
          </w:p>
        </w:tc>
        <w:tc>
          <w:tcPr>
            <w:tcW w:w="2336" w:type="dxa"/>
            <w:shd w:val="clear" w:color="auto" w:fill="auto"/>
          </w:tcPr>
          <w:p w14:paraId="713D24A1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10" w:author="Oleg Poukha" w:date="2018-09-12T11:45:00Z">
              <w:r>
                <w:rPr>
                  <w:lang w:val="en-US"/>
                </w:rPr>
                <w:t>Author</w:t>
              </w:r>
            </w:ins>
          </w:p>
        </w:tc>
        <w:tc>
          <w:tcPr>
            <w:tcW w:w="2335" w:type="dxa"/>
            <w:shd w:val="clear" w:color="auto" w:fill="auto"/>
          </w:tcPr>
          <w:p w14:paraId="713D24A2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11" w:author="Oleg Poukha" w:date="2018-09-12T11:45:00Z">
              <w:r>
                <w:rPr>
                  <w:lang w:val="en-US"/>
                </w:rPr>
                <w:t>Changes</w:t>
              </w:r>
            </w:ins>
          </w:p>
        </w:tc>
      </w:tr>
      <w:tr w:rsidR="00C416C4" w14:paraId="713D24A8" w14:textId="77777777">
        <w:trPr>
          <w:ins w:id="12" w:author="Oleg Poukha" w:date="2018-09-12T11:45:00Z"/>
        </w:trPr>
        <w:tc>
          <w:tcPr>
            <w:tcW w:w="2336" w:type="dxa"/>
            <w:shd w:val="clear" w:color="auto" w:fill="auto"/>
          </w:tcPr>
          <w:p w14:paraId="713D24A4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13" w:author="Oleg Poukha" w:date="2018-09-12T11:46:00Z">
              <w:r>
                <w:rPr>
                  <w:lang w:val="en-US"/>
                </w:rPr>
                <w:t>1</w:t>
              </w:r>
            </w:ins>
          </w:p>
        </w:tc>
        <w:tc>
          <w:tcPr>
            <w:tcW w:w="2336" w:type="dxa"/>
            <w:shd w:val="clear" w:color="auto" w:fill="auto"/>
          </w:tcPr>
          <w:p w14:paraId="713D24A5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14" w:author="Oleg Poukha" w:date="2018-09-12T11:46:00Z">
              <w:r>
                <w:rPr>
                  <w:lang w:val="en-US"/>
                </w:rPr>
                <w:t>23-07-2018</w:t>
              </w:r>
            </w:ins>
          </w:p>
        </w:tc>
        <w:tc>
          <w:tcPr>
            <w:tcW w:w="2336" w:type="dxa"/>
            <w:shd w:val="clear" w:color="auto" w:fill="auto"/>
          </w:tcPr>
          <w:p w14:paraId="713D24A6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15" w:author="Oleg Poukha" w:date="2018-09-12T11:46:00Z">
              <w:r>
                <w:rPr>
                  <w:lang w:val="en-US"/>
                </w:rPr>
                <w:t>Boris</w:t>
              </w:r>
            </w:ins>
          </w:p>
        </w:tc>
        <w:tc>
          <w:tcPr>
            <w:tcW w:w="2335" w:type="dxa"/>
            <w:shd w:val="clear" w:color="auto" w:fill="auto"/>
          </w:tcPr>
          <w:p w14:paraId="713D24A7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16" w:author="Oleg Poukha" w:date="2018-09-12T11:46:00Z">
              <w:r>
                <w:rPr>
                  <w:lang w:val="en-US"/>
                </w:rPr>
                <w:t>Initial</w:t>
              </w:r>
            </w:ins>
          </w:p>
        </w:tc>
      </w:tr>
      <w:tr w:rsidR="00C416C4" w14:paraId="713D24AD" w14:textId="77777777">
        <w:trPr>
          <w:ins w:id="17" w:author="Oleg Poukha" w:date="2018-09-12T11:45:00Z"/>
        </w:trPr>
        <w:tc>
          <w:tcPr>
            <w:tcW w:w="2336" w:type="dxa"/>
            <w:shd w:val="clear" w:color="auto" w:fill="auto"/>
          </w:tcPr>
          <w:p w14:paraId="713D24A9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18" w:author="Oleg Poukha" w:date="2018-09-12T11:46:00Z">
              <w:r>
                <w:rPr>
                  <w:lang w:val="en-US"/>
                </w:rPr>
                <w:t>2</w:t>
              </w:r>
            </w:ins>
            <w:ins w:id="19" w:author="Oleg Poukha" w:date="2018-09-12T11:48:00Z">
              <w:r>
                <w:rPr>
                  <w:lang w:val="en-US"/>
                </w:rPr>
                <w:t>-4</w:t>
              </w:r>
            </w:ins>
          </w:p>
        </w:tc>
        <w:tc>
          <w:tcPr>
            <w:tcW w:w="2336" w:type="dxa"/>
            <w:shd w:val="clear" w:color="auto" w:fill="auto"/>
          </w:tcPr>
          <w:p w14:paraId="713D24AA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20" w:author="Oleg Poukha" w:date="2018-09-12T11:46:00Z">
              <w:r>
                <w:rPr>
                  <w:lang w:val="en-US"/>
                </w:rPr>
                <w:t>27-07-2018</w:t>
              </w:r>
            </w:ins>
          </w:p>
        </w:tc>
        <w:tc>
          <w:tcPr>
            <w:tcW w:w="2336" w:type="dxa"/>
            <w:shd w:val="clear" w:color="auto" w:fill="auto"/>
          </w:tcPr>
          <w:p w14:paraId="713D24AB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21" w:author="Oleg Poukha" w:date="2018-09-12T11:46:00Z">
              <w:r>
                <w:rPr>
                  <w:lang w:val="en-US"/>
                </w:rPr>
                <w:t>Oleg</w:t>
              </w:r>
            </w:ins>
          </w:p>
        </w:tc>
        <w:tc>
          <w:tcPr>
            <w:tcW w:w="2335" w:type="dxa"/>
            <w:shd w:val="clear" w:color="auto" w:fill="auto"/>
          </w:tcPr>
          <w:p w14:paraId="713D24AC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proofErr w:type="spellStart"/>
            <w:ins w:id="22" w:author="Oleg Poukha" w:date="2018-09-12T11:47:00Z">
              <w:r>
                <w:rPr>
                  <w:lang w:val="en-US"/>
                </w:rPr>
                <w:t>Review&amp;Details</w:t>
              </w:r>
            </w:ins>
            <w:proofErr w:type="spellEnd"/>
          </w:p>
        </w:tc>
      </w:tr>
      <w:tr w:rsidR="00C416C4" w14:paraId="713D24B2" w14:textId="77777777">
        <w:trPr>
          <w:ins w:id="23" w:author="Oleg Poukha" w:date="2018-09-12T11:47:00Z"/>
        </w:trPr>
        <w:tc>
          <w:tcPr>
            <w:tcW w:w="2336" w:type="dxa"/>
            <w:shd w:val="clear" w:color="auto" w:fill="auto"/>
          </w:tcPr>
          <w:p w14:paraId="713D24AE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24" w:author="Oleg Poukha" w:date="2018-09-12T11:48:00Z">
              <w:r>
                <w:rPr>
                  <w:lang w:val="en-US"/>
                </w:rPr>
                <w:t>5</w:t>
              </w:r>
            </w:ins>
          </w:p>
        </w:tc>
        <w:tc>
          <w:tcPr>
            <w:tcW w:w="2336" w:type="dxa"/>
            <w:shd w:val="clear" w:color="auto" w:fill="auto"/>
          </w:tcPr>
          <w:p w14:paraId="713D24AF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25" w:author="Oleg Poukha" w:date="2018-09-12T11:48:00Z">
              <w:r>
                <w:rPr>
                  <w:lang w:val="en-US"/>
                </w:rPr>
                <w:t>12-09-2018</w:t>
              </w:r>
            </w:ins>
          </w:p>
        </w:tc>
        <w:tc>
          <w:tcPr>
            <w:tcW w:w="2336" w:type="dxa"/>
            <w:shd w:val="clear" w:color="auto" w:fill="auto"/>
          </w:tcPr>
          <w:p w14:paraId="713D24B0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26" w:author="Oleg Poukha" w:date="2018-09-12T11:48:00Z">
              <w:r>
                <w:rPr>
                  <w:lang w:val="en-US"/>
                </w:rPr>
                <w:t>Oleg</w:t>
              </w:r>
            </w:ins>
          </w:p>
        </w:tc>
        <w:tc>
          <w:tcPr>
            <w:tcW w:w="2335" w:type="dxa"/>
            <w:shd w:val="clear" w:color="auto" w:fill="auto"/>
          </w:tcPr>
          <w:p w14:paraId="713D24B1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27" w:author="Oleg Poukha" w:date="2018-09-13T10:33:00Z">
              <w:r>
                <w:rPr>
                  <w:lang w:val="en-US"/>
                </w:rPr>
                <w:t>Align with HW design</w:t>
              </w:r>
            </w:ins>
          </w:p>
        </w:tc>
      </w:tr>
    </w:tbl>
    <w:p w14:paraId="713D24B3" w14:textId="77777777" w:rsidR="00C416C4" w:rsidRDefault="00C416C4">
      <w:pPr>
        <w:rPr>
          <w:b/>
          <w:bCs/>
          <w:sz w:val="28"/>
          <w:szCs w:val="28"/>
          <w:lang w:val="en-US"/>
        </w:rPr>
      </w:pPr>
    </w:p>
    <w:p w14:paraId="713D24B4" w14:textId="77777777" w:rsidR="00C416C4" w:rsidRDefault="00B67E85">
      <w:pPr>
        <w:rPr>
          <w:b/>
          <w:bCs/>
          <w:sz w:val="28"/>
          <w:szCs w:val="28"/>
          <w:lang w:val="en-US"/>
        </w:rPr>
      </w:pPr>
      <w:ins w:id="28" w:author="Oleg Poukha" w:date="2018-09-12T11:49:00Z">
        <w:r>
          <w:rPr>
            <w:b/>
            <w:bCs/>
            <w:sz w:val="28"/>
            <w:szCs w:val="28"/>
            <w:lang w:val="en-US"/>
          </w:rPr>
          <w:t>Overview</w:t>
        </w:r>
      </w:ins>
    </w:p>
    <w:p w14:paraId="713D24B5" w14:textId="77777777" w:rsidR="00C416C4" w:rsidRDefault="00B67E85">
      <w:pPr>
        <w:rPr>
          <w:ins w:id="29" w:author="Oleg Poukha" w:date="2018-09-12T11:53:00Z"/>
          <w:lang w:val="en-US"/>
        </w:rPr>
      </w:pPr>
      <w:ins w:id="30" w:author="Oleg Poukha" w:date="2018-09-12T11:50:00Z">
        <w:r>
          <w:rPr>
            <w:lang w:val="en-US"/>
          </w:rPr>
          <w:t xml:space="preserve">The device will be installed </w:t>
        </w:r>
      </w:ins>
      <w:ins w:id="31" w:author="Oleg Poukha" w:date="2018-09-12T11:51:00Z">
        <w:r>
          <w:rPr>
            <w:lang w:val="en-US"/>
          </w:rPr>
          <w:t xml:space="preserve">in front of trailer on the </w:t>
        </w:r>
      </w:ins>
      <w:ins w:id="32" w:author="Oleg Poukha" w:date="2018-09-12T11:52:00Z">
        <w:r>
          <w:rPr>
            <w:lang w:val="en-US"/>
          </w:rPr>
          <w:t xml:space="preserve">coupling device (near the trailer battery if present) </w:t>
        </w:r>
      </w:ins>
    </w:p>
    <w:p w14:paraId="713D24B6" w14:textId="77777777" w:rsidR="00C416C4" w:rsidRDefault="00B67E85">
      <w:pPr>
        <w:rPr>
          <w:lang w:val="en-US"/>
        </w:rPr>
      </w:pPr>
      <w:ins w:id="33" w:author="Oleg Poukha" w:date="2018-09-12T11:54:00Z">
        <w:r>
          <w:rPr>
            <w:lang w:val="en-US"/>
          </w:rPr>
          <w:t>It is connected to trailer electrical vehicle connector from one side and trailer electrical harness from other side</w:t>
        </w:r>
      </w:ins>
      <w:ins w:id="34" w:author="Oleg Poukha" w:date="2018-09-12T11:55:00Z">
        <w:r>
          <w:rPr>
            <w:lang w:val="en-US"/>
          </w:rPr>
          <w:t xml:space="preserve">. </w:t>
        </w:r>
      </w:ins>
      <w:ins w:id="35" w:author="Oleg Poukha" w:date="2018-09-12T11:56:00Z">
        <w:r>
          <w:rPr>
            <w:lang w:val="en-US"/>
          </w:rPr>
          <w:t xml:space="preserve">Electric brakes </w:t>
        </w:r>
      </w:ins>
      <w:ins w:id="36" w:author="Oleg Poukha" w:date="2018-09-12T11:57:00Z">
        <w:r>
          <w:rPr>
            <w:lang w:val="en-US"/>
          </w:rPr>
          <w:t xml:space="preserve">signals </w:t>
        </w:r>
      </w:ins>
      <w:ins w:id="37" w:author="Oleg Poukha" w:date="2018-09-12T11:59:00Z">
        <w:r>
          <w:rPr>
            <w:lang w:val="en-US"/>
          </w:rPr>
          <w:t>pas</w:t>
        </w:r>
        <w:r>
          <w:rPr>
            <w:lang w:val="en-US"/>
          </w:rPr>
          <w:t>s by</w:t>
        </w:r>
      </w:ins>
      <w:ins w:id="38" w:author="Oleg Poukha" w:date="2018-09-12T11:58:00Z">
        <w:r>
          <w:rPr>
            <w:lang w:val="en-US"/>
          </w:rPr>
          <w:t xml:space="preserve"> the device for safety reasons.</w:t>
        </w:r>
      </w:ins>
    </w:p>
    <w:p w14:paraId="713D24B7" w14:textId="77777777" w:rsidR="00C416C4" w:rsidRDefault="00B67E85">
      <w:pPr>
        <w:rPr>
          <w:lang w:val="en-US"/>
        </w:rPr>
      </w:pPr>
      <w:ins w:id="39" w:author="Oleg Poukha" w:date="2018-09-12T12:01:00Z">
        <w:r>
          <w:rPr>
            <w:lang w:val="en-US"/>
          </w:rPr>
          <w:t xml:space="preserve">The device </w:t>
        </w:r>
      </w:ins>
      <w:ins w:id="40" w:author="Oleg Poukha" w:date="2018-09-12T12:02:00Z">
        <w:r>
          <w:rPr>
            <w:lang w:val="en-US"/>
          </w:rPr>
          <w:t xml:space="preserve">shall have </w:t>
        </w:r>
      </w:ins>
      <w:ins w:id="41" w:author="Oleg Poukha" w:date="2018-09-12T12:01:00Z">
        <w:r>
          <w:rPr>
            <w:lang w:val="en-US"/>
          </w:rPr>
          <w:t>t</w:t>
        </w:r>
      </w:ins>
      <w:ins w:id="42" w:author="Oleg Poukha" w:date="2018-09-12T12:02:00Z">
        <w:r>
          <w:rPr>
            <w:lang w:val="en-US"/>
          </w:rPr>
          <w:t>wo</w:t>
        </w:r>
      </w:ins>
      <w:ins w:id="43" w:author="Oleg Poukha" w:date="2018-09-12T12:01:00Z">
        <w:r>
          <w:rPr>
            <w:lang w:val="en-US"/>
          </w:rPr>
          <w:t xml:space="preserve"> RF interfaces BT and Zigbee</w:t>
        </w:r>
      </w:ins>
      <w:ins w:id="44" w:author="Oleg Poukha" w:date="2018-09-12T12:02:00Z">
        <w:r>
          <w:rPr>
            <w:lang w:val="en-US"/>
          </w:rPr>
          <w:t>.</w:t>
        </w:r>
      </w:ins>
    </w:p>
    <w:p w14:paraId="713D24B8" w14:textId="77777777" w:rsidR="00C416C4" w:rsidRDefault="00B67E85">
      <w:pPr>
        <w:rPr>
          <w:lang w:val="en-US"/>
        </w:rPr>
      </w:pPr>
      <w:ins w:id="45" w:author="Oleg Poukha" w:date="2018-09-12T12:02:00Z">
        <w:r>
          <w:rPr>
            <w:lang w:val="en-US"/>
          </w:rPr>
          <w:t>User can use BT connection to performs trailer light</w:t>
        </w:r>
      </w:ins>
      <w:ins w:id="46" w:author="Oleg Poukha" w:date="2018-09-12T12:03:00Z">
        <w:r>
          <w:rPr>
            <w:lang w:val="en-US"/>
          </w:rPr>
          <w:t>s diagnostics and system monitoring.</w:t>
        </w:r>
      </w:ins>
    </w:p>
    <w:p w14:paraId="713D24B9" w14:textId="77777777" w:rsidR="00C416C4" w:rsidRDefault="00B67E85">
      <w:pPr>
        <w:rPr>
          <w:ins w:id="47" w:author="Oleg Poukha" w:date="2018-09-12T11:53:00Z"/>
          <w:lang w:val="en-US"/>
        </w:rPr>
      </w:pPr>
      <w:ins w:id="48" w:author="Oleg Poukha" w:date="2018-09-12T12:03:00Z">
        <w:r>
          <w:rPr>
            <w:lang w:val="en-US"/>
          </w:rPr>
          <w:t xml:space="preserve">Zigbee is </w:t>
        </w:r>
      </w:ins>
      <w:ins w:id="49" w:author="Oleg Poukha" w:date="2018-09-12T12:04:00Z">
        <w:r>
          <w:rPr>
            <w:lang w:val="en-US"/>
          </w:rPr>
          <w:t xml:space="preserve">optional and </w:t>
        </w:r>
      </w:ins>
      <w:ins w:id="50" w:author="Oleg Poukha" w:date="2018-09-12T12:03:00Z">
        <w:r>
          <w:rPr>
            <w:lang w:val="en-US"/>
          </w:rPr>
          <w:t>used to collect data from wireless sensors</w:t>
        </w:r>
      </w:ins>
      <w:ins w:id="51" w:author="Oleg Poukha" w:date="2018-09-12T12:04:00Z">
        <w:r>
          <w:rPr>
            <w:lang w:val="en-US"/>
          </w:rPr>
          <w:t xml:space="preserve"> installed into trailer</w:t>
        </w:r>
      </w:ins>
      <w:ins w:id="52" w:author="Oleg Poukha" w:date="2018-09-12T12:31:00Z">
        <w:r>
          <w:rPr>
            <w:lang w:val="en-US"/>
          </w:rPr>
          <w:t>.</w:t>
        </w:r>
      </w:ins>
    </w:p>
    <w:p w14:paraId="713D24BA" w14:textId="77777777" w:rsidR="00C416C4" w:rsidRPr="003953B6" w:rsidRDefault="00B67E85">
      <w:pPr>
        <w:rPr>
          <w:lang w:val="en-US"/>
          <w:rPrChange w:id="53" w:author="Oleg Poukha" w:date="2018-10-01T14:30:00Z">
            <w:rPr/>
          </w:rPrChange>
        </w:rPr>
      </w:pPr>
      <w:ins w:id="54" w:author="&lt;анонимный&gt;" w:date="2018-09-18T14:36:00Z">
        <w:r>
          <w:rPr>
            <w:lang w:val="en-US"/>
          </w:rPr>
          <w:t>The m</w:t>
        </w:r>
      </w:ins>
      <w:del w:id="55" w:author="&lt;анонимный&gt;" w:date="2018-09-18T14:36:00Z">
        <w:r>
          <w:rPr>
            <w:lang w:val="en-US"/>
          </w:rPr>
          <w:delText>M</w:delText>
        </w:r>
      </w:del>
      <w:r>
        <w:rPr>
          <w:lang w:val="en-US"/>
        </w:rPr>
        <w:t xml:space="preserve">ain device purpose is to give new user quick reference whether all is good with </w:t>
      </w:r>
      <w:del w:id="56" w:author="Oleg Poukha" w:date="2018-09-12T12:04:00Z">
        <w:r>
          <w:rPr>
            <w:lang w:val="en-US"/>
          </w:rPr>
          <w:delText xml:space="preserve">his unit </w:delText>
        </w:r>
      </w:del>
      <w:ins w:id="57" w:author="Oleg Poukha" w:date="2018-09-12T12:04:00Z">
        <w:r>
          <w:rPr>
            <w:lang w:val="en-US"/>
          </w:rPr>
          <w:t xml:space="preserve">the trailer </w:t>
        </w:r>
      </w:ins>
      <w:r>
        <w:rPr>
          <w:lang w:val="en-US"/>
        </w:rPr>
        <w:t>or not: check lights, brakes (hydraulic/electrical), doors/windows/roof/stairs position</w:t>
      </w:r>
      <w:ins w:id="58" w:author="Oleg Poukha" w:date="2018-09-12T12:07:00Z">
        <w:r>
          <w:rPr>
            <w:lang w:val="en-US"/>
          </w:rPr>
          <w:t xml:space="preserve">, </w:t>
        </w:r>
      </w:ins>
      <w:del w:id="59" w:author="Oleg Poukha" w:date="2018-09-12T12:06:00Z">
        <w:r>
          <w:rPr>
            <w:lang w:val="en-US"/>
          </w:rPr>
          <w:delText>.</w:delText>
        </w:r>
      </w:del>
      <w:ins w:id="60" w:author="Oleg Poukha" w:date="2018-09-12T12:07:00Z">
        <w:r>
          <w:rPr>
            <w:lang w:val="en-US"/>
          </w:rPr>
          <w:t>m</w:t>
        </w:r>
      </w:ins>
      <w:ins w:id="61" w:author="Oleg Poukha" w:date="2018-09-12T12:06:00Z">
        <w:r>
          <w:rPr>
            <w:lang w:val="en-US"/>
          </w:rPr>
          <w:t>onitor &amp; log brake operation.</w:t>
        </w:r>
      </w:ins>
    </w:p>
    <w:p w14:paraId="713D24BB" w14:textId="77777777" w:rsidR="00C416C4" w:rsidRDefault="00B67E8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TLT</w:t>
      </w:r>
      <w:r>
        <w:rPr>
          <w:b/>
          <w:bCs/>
          <w:sz w:val="28"/>
          <w:szCs w:val="28"/>
          <w:lang w:val="en-US"/>
        </w:rPr>
        <w:t xml:space="preserve"> Release #2 should provide:</w:t>
      </w:r>
    </w:p>
    <w:p w14:paraId="713D24BC" w14:textId="77777777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Hydraulic brakes pressure measurement</w:t>
      </w:r>
    </w:p>
    <w:p w14:paraId="713D24BD" w14:textId="77777777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Electric brakes voltage &amp; current measurement for two brake lines (left and right)</w:t>
      </w:r>
    </w:p>
    <w:p w14:paraId="713D24BE" w14:textId="77777777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Accelerometer data handling to determine braking/impact event</w:t>
      </w:r>
    </w:p>
    <w:p w14:paraId="713D24BF" w14:textId="77777777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RTC for time &amp; date features</w:t>
      </w:r>
    </w:p>
    <w:p w14:paraId="713D24C0" w14:textId="77777777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Brakes data </w:t>
      </w:r>
      <w:r>
        <w:rPr>
          <w:lang w:val="en-US"/>
        </w:rPr>
        <w:t>storing</w:t>
      </w:r>
    </w:p>
    <w:p w14:paraId="713D24C1" w14:textId="77777777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ZigBee functionality to get windows/doors/roof position</w:t>
      </w:r>
    </w:p>
    <w:p w14:paraId="713D24C2" w14:textId="77777777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ins w:id="62" w:author="Oleg Poukha [2]" w:date="2018-07-27T16:55:00Z">
        <w:r>
          <w:rPr>
            <w:lang w:val="en-US"/>
          </w:rPr>
          <w:t>Wired sensor support for foot step</w:t>
        </w:r>
      </w:ins>
    </w:p>
    <w:p w14:paraId="713D24C3" w14:textId="77777777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ins w:id="63" w:author="Oleg Poukha [2]" w:date="2018-07-25T13:05:00Z">
        <w:r>
          <w:rPr>
            <w:lang w:val="en-US"/>
          </w:rPr>
          <w:t>Sleep mode with Zigbee Rx active and wakeup on RX</w:t>
        </w:r>
      </w:ins>
    </w:p>
    <w:p w14:paraId="713D24C4" w14:textId="77777777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ins w:id="64" w:author="Oleg Poukha [2]" w:date="2018-07-25T13:25:00Z">
        <w:r>
          <w:rPr>
            <w:lang w:val="en-US"/>
          </w:rPr>
          <w:t xml:space="preserve">BT connection to perform </w:t>
        </w:r>
      </w:ins>
      <w:ins w:id="65" w:author="Oleg Poukha [2]" w:date="2018-07-25T13:26:00Z">
        <w:r>
          <w:rPr>
            <w:lang w:val="en-US"/>
          </w:rPr>
          <w:t xml:space="preserve">configuration, </w:t>
        </w:r>
      </w:ins>
      <w:ins w:id="66" w:author="Oleg Poukha [2]" w:date="2018-07-25T13:25:00Z">
        <w:r>
          <w:rPr>
            <w:lang w:val="en-US"/>
          </w:rPr>
          <w:t>diagnostics, monitoring and log data download.</w:t>
        </w:r>
      </w:ins>
    </w:p>
    <w:p w14:paraId="713D24C5" w14:textId="77777777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ins w:id="67" w:author="Oleg Poukha [2]" w:date="2018-07-27T16:56:00Z">
        <w:r>
          <w:rPr>
            <w:lang w:val="en-US"/>
          </w:rPr>
          <w:t xml:space="preserve">Two buttons support </w:t>
        </w:r>
        <w:r>
          <w:rPr>
            <w:lang w:val="en-US"/>
          </w:rPr>
          <w:t>(power up and diagnostics)</w:t>
        </w:r>
      </w:ins>
    </w:p>
    <w:p w14:paraId="713D24C6" w14:textId="77777777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ins w:id="68" w:author="Oleg Poukha [2]" w:date="2018-07-27T16:59:00Z">
        <w:r>
          <w:rPr>
            <w:lang w:val="en-US"/>
          </w:rPr>
          <w:t>2 L</w:t>
        </w:r>
      </w:ins>
      <w:ins w:id="69" w:author="Oleg Poukha" w:date="2018-09-12T12:10:00Z">
        <w:r>
          <w:rPr>
            <w:lang w:val="en-US"/>
          </w:rPr>
          <w:t>E</w:t>
        </w:r>
      </w:ins>
      <w:del w:id="70" w:author="Oleg Poukha" w:date="2018-09-12T12:10:00Z">
        <w:r>
          <w:rPr>
            <w:lang w:val="en-US"/>
          </w:rPr>
          <w:delText>e</w:delText>
        </w:r>
      </w:del>
      <w:ins w:id="71" w:author="Oleg Poukha" w:date="2018-09-12T12:10:00Z">
        <w:r>
          <w:rPr>
            <w:lang w:val="en-US"/>
          </w:rPr>
          <w:t>Ds</w:t>
        </w:r>
      </w:ins>
      <w:del w:id="72" w:author="Oleg Poukha" w:date="2018-09-12T12:10:00Z">
        <w:r>
          <w:rPr>
            <w:lang w:val="en-US"/>
          </w:rPr>
          <w:delText>ds</w:delText>
        </w:r>
      </w:del>
      <w:ins w:id="73" w:author="Oleg Poukha [2]" w:date="2018-07-27T16:59:00Z">
        <w:r>
          <w:rPr>
            <w:lang w:val="en-US"/>
          </w:rPr>
          <w:t xml:space="preserve"> (GREEN + RED) </w:t>
        </w:r>
      </w:ins>
      <w:r>
        <w:rPr>
          <w:lang w:val="en-US"/>
        </w:rPr>
        <w:t>for system status indication</w:t>
      </w:r>
    </w:p>
    <w:p w14:paraId="713D24C7" w14:textId="77777777" w:rsidR="00C416C4" w:rsidRDefault="00B67E85">
      <w:pPr>
        <w:rPr>
          <w:lang w:val="en-US"/>
        </w:rPr>
      </w:pPr>
      <w:r w:rsidRPr="003953B6">
        <w:rPr>
          <w:lang w:val="en-US"/>
          <w:rPrChange w:id="74" w:author="Oleg Poukha" w:date="2018-10-01T14:30:00Z">
            <w:rPr/>
          </w:rPrChange>
        </w:rPr>
        <w:br w:type="page"/>
      </w:r>
    </w:p>
    <w:p w14:paraId="713D24C8" w14:textId="77777777" w:rsidR="00C416C4" w:rsidRDefault="00C416C4">
      <w:pPr>
        <w:pStyle w:val="ListParagraph"/>
        <w:rPr>
          <w:lang w:val="en-US"/>
        </w:rPr>
      </w:pPr>
    </w:p>
    <w:p w14:paraId="713D24C9" w14:textId="77777777" w:rsidR="00C416C4" w:rsidRDefault="00B67E8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Structure scheme</w:t>
      </w:r>
      <w:ins w:id="75" w:author="Oleg Poukha" w:date="2018-09-12T12:39:00Z">
        <w:r>
          <w:rPr>
            <w:b/>
            <w:bCs/>
            <w:sz w:val="28"/>
            <w:szCs w:val="28"/>
            <w:lang w:val="en-US"/>
          </w:rPr>
          <w:t>:</w:t>
        </w:r>
      </w:ins>
    </w:p>
    <w:p w14:paraId="713D24CA" w14:textId="77777777" w:rsidR="00C416C4" w:rsidRDefault="00B67E85">
      <w:pPr>
        <w:ind w:left="-1080"/>
        <w:jc w:val="center"/>
      </w:pPr>
      <w:r>
        <w:lastRenderedPageBreak/>
        <w:pict w14:anchorId="713D2612">
          <v:shape id="ole_rId2" o:spid="_x0000_i1025" style="width:381.3pt;height:371pt" coordsize="" o:spt="100" adj="0,,0" path="" stroked="f">
            <v:stroke joinstyle="miter"/>
            <v:imagedata r:id="rId9" o:title=""/>
            <v:formulas/>
            <v:path o:connecttype="segments"/>
          </v:shape>
        </w:pict>
      </w:r>
      <w:r>
        <w:rPr>
          <w:noProof/>
        </w:rPr>
        <w:lastRenderedPageBreak/>
        <w:drawing>
          <wp:inline distT="0" distB="0" distL="0" distR="8890" wp14:anchorId="713D2613" wp14:editId="713D2614">
            <wp:extent cx="6658610" cy="488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D24CB" w14:textId="77777777" w:rsidR="00C416C4" w:rsidRDefault="00B67E8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Requirements description:</w:t>
      </w:r>
    </w:p>
    <w:p w14:paraId="713D24CC" w14:textId="77777777" w:rsidR="00C416C4" w:rsidRDefault="00B67E8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 Device operating modes</w:t>
      </w:r>
    </w:p>
    <w:p w14:paraId="713D24CD" w14:textId="77777777" w:rsidR="00C416C4" w:rsidRPr="003953B6" w:rsidRDefault="00B67E85">
      <w:pPr>
        <w:rPr>
          <w:lang w:val="en-US"/>
          <w:rPrChange w:id="76" w:author="Oleg Poukha" w:date="2018-10-01T14:30:00Z">
            <w:rPr/>
          </w:rPrChange>
        </w:rPr>
      </w:pPr>
      <w:r>
        <w:rPr>
          <w:lang w:val="en-US"/>
        </w:rPr>
        <w:t xml:space="preserve">TLT can operate with 3 </w:t>
      </w:r>
      <w:del w:id="77" w:author="Oleg Poukha" w:date="2018-09-12T12:44:00Z">
        <w:r>
          <w:rPr>
            <w:color w:val="C00000"/>
            <w:lang w:val="en-US"/>
          </w:rPr>
          <w:delText xml:space="preserve">(3? TL, Internal Bat, AUX - EXT12V) </w:delText>
        </w:r>
      </w:del>
      <w:r>
        <w:rPr>
          <w:lang w:val="en-US"/>
        </w:rPr>
        <w:t>power supply sources</w:t>
      </w:r>
      <w:ins w:id="78" w:author="Oleg Poukha" w:date="2018-09-12T12:40:00Z">
        <w:r>
          <w:rPr>
            <w:lang w:val="en-US"/>
          </w:rPr>
          <w:t xml:space="preserve">: </w:t>
        </w:r>
      </w:ins>
      <w:del w:id="79" w:author="Oleg Poukha" w:date="2018-09-12T12:40:00Z">
        <w:r>
          <w:rPr>
            <w:lang w:val="en-US"/>
          </w:rPr>
          <w:delText>:</w:delText>
        </w:r>
      </w:del>
    </w:p>
    <w:p w14:paraId="713D24CE" w14:textId="77777777" w:rsidR="00C416C4" w:rsidRDefault="00C416C4">
      <w:pPr>
        <w:rPr>
          <w:ins w:id="80" w:author="Oleg Poukha" w:date="2018-09-12T12:40:00Z"/>
          <w:lang w:val="en-US"/>
        </w:rPr>
      </w:pPr>
    </w:p>
    <w:p w14:paraId="713D24CF" w14:textId="77777777" w:rsidR="00C416C4" w:rsidRDefault="00B67E85">
      <w:pPr>
        <w:pStyle w:val="ListParagraph"/>
        <w:numPr>
          <w:ilvl w:val="0"/>
          <w:numId w:val="1"/>
        </w:numPr>
        <w:rPr>
          <w:del w:id="81" w:author="Oleg Poukha" w:date="2018-09-12T12:38:00Z"/>
          <w:lang w:val="en-US"/>
        </w:rPr>
      </w:pPr>
      <w:del w:id="82" w:author="Oleg Poukha" w:date="2018-09-12T12:37:00Z">
        <w:r>
          <w:rPr>
            <w:lang w:val="en-US"/>
          </w:rPr>
          <w:delText xml:space="preserve">- </w:delText>
        </w:r>
      </w:del>
      <w:r>
        <w:rPr>
          <w:lang w:val="en-US"/>
        </w:rPr>
        <w:t>Tail</w:t>
      </w:r>
      <w:ins w:id="83" w:author="Oleg Poukha [2]" w:date="2018-07-25T13:28:00Z">
        <w:r>
          <w:rPr>
            <w:lang w:val="en-US"/>
          </w:rPr>
          <w:t xml:space="preserve"> </w:t>
        </w:r>
      </w:ins>
      <w:r>
        <w:rPr>
          <w:lang w:val="en-US"/>
        </w:rPr>
        <w:t xml:space="preserve">Light </w:t>
      </w:r>
      <w:del w:id="84" w:author="Oleg Poukha" w:date="2018-09-12T12:46:00Z">
        <w:r>
          <w:rPr>
            <w:lang w:val="en-US"/>
          </w:rPr>
          <w:delText>power line (main mode)</w:delText>
        </w:r>
      </w:del>
      <w:del w:id="85" w:author="Oleg Poukha" w:date="2018-09-12T12:44:00Z">
        <w:r>
          <w:rPr>
            <w:lang w:val="en-US"/>
          </w:rPr>
          <w:delText xml:space="preserve">or </w:delText>
        </w:r>
        <w:r>
          <w:rPr>
            <w:color w:val="FF0000"/>
            <w:lang w:val="en-US"/>
          </w:rPr>
          <w:delText xml:space="preserve">AUX </w:delText>
        </w:r>
      </w:del>
      <w:del w:id="86" w:author="Oleg Poukha" w:date="2018-09-12T12:46:00Z">
        <w:r>
          <w:rPr>
            <w:color w:val="FF0000"/>
            <w:lang w:val="en-US"/>
          </w:rPr>
          <w:delText xml:space="preserve">power </w:delText>
        </w:r>
      </w:del>
      <w:ins w:id="87" w:author="Oleg Poukha [2]" w:date="2018-07-25T13:18:00Z">
        <w:r>
          <w:rPr>
            <w:lang w:val="en-US"/>
          </w:rPr>
          <w:t>signal</w:t>
        </w:r>
      </w:ins>
      <w:ins w:id="88" w:author="Oleg Poukha [2]" w:date="2018-07-25T13:19:00Z">
        <w:r>
          <w:rPr>
            <w:lang w:val="en-US"/>
          </w:rPr>
          <w:t xml:space="preserve"> </w:t>
        </w:r>
      </w:ins>
      <w:ins w:id="89" w:author="Oleg Poukha" w:date="2018-09-12T12:50:00Z">
        <w:r>
          <w:rPr>
            <w:lang w:val="en-US"/>
          </w:rPr>
          <w:t>(TL)</w:t>
        </w:r>
      </w:ins>
      <w:del w:id="90" w:author="Oleg Poukha" w:date="2018-09-12T12:46:00Z">
        <w:r>
          <w:rPr>
            <w:lang w:val="en-US"/>
          </w:rPr>
          <w:delText>if available on vehicle connector</w:delText>
        </w:r>
      </w:del>
    </w:p>
    <w:p w14:paraId="713D24D0" w14:textId="77777777" w:rsidR="00C416C4" w:rsidRDefault="00C416C4">
      <w:pPr>
        <w:pStyle w:val="ListParagraph"/>
        <w:numPr>
          <w:ilvl w:val="0"/>
          <w:numId w:val="1"/>
        </w:numPr>
        <w:rPr>
          <w:ins w:id="91" w:author="Oleg Poukha" w:date="2018-09-12T12:41:00Z"/>
          <w:lang w:val="en-US"/>
        </w:rPr>
      </w:pPr>
    </w:p>
    <w:p w14:paraId="713D24D1" w14:textId="77777777" w:rsidR="00C416C4" w:rsidRDefault="00B67E85">
      <w:pPr>
        <w:pStyle w:val="ListParagraph"/>
        <w:numPr>
          <w:ilvl w:val="0"/>
          <w:numId w:val="1"/>
        </w:numPr>
        <w:rPr>
          <w:del w:id="92" w:author="Oleg Poukha [2]" w:date="2018-07-25T13:27:00Z"/>
          <w:lang w:val="en-US"/>
        </w:rPr>
      </w:pPr>
      <w:del w:id="93" w:author="Oleg Poukha" w:date="2018-09-12T12:38:00Z">
        <w:r>
          <w:rPr>
            <w:lang w:val="en-US"/>
          </w:rPr>
          <w:delText xml:space="preserve">- </w:delText>
        </w:r>
      </w:del>
      <w:ins w:id="94" w:author="Oleg Poukha" w:date="2018-09-12T12:37:00Z">
        <w:r>
          <w:rPr>
            <w:lang w:val="en-US"/>
          </w:rPr>
          <w:t xml:space="preserve">EXT12V:  </w:t>
        </w:r>
      </w:ins>
      <w:r>
        <w:rPr>
          <w:lang w:val="en-US"/>
        </w:rPr>
        <w:t>Trailer</w:t>
      </w:r>
      <w:del w:id="95" w:author="&lt;анонимный&gt;" w:date="2018-09-18T14:39:00Z">
        <w:r>
          <w:rPr>
            <w:lang w:val="en-US"/>
          </w:rPr>
          <w:delText>’s</w:delText>
        </w:r>
      </w:del>
      <w:ins w:id="96" w:author="&lt;анонимный&gt;" w:date="2018-09-18T14:39:00Z">
        <w:r>
          <w:rPr>
            <w:lang w:val="en-US"/>
          </w:rPr>
          <w:t xml:space="preserve"> on-board</w:t>
        </w:r>
      </w:ins>
      <w:r>
        <w:rPr>
          <w:lang w:val="en-US"/>
        </w:rPr>
        <w:t xml:space="preserve"> 12V battery </w:t>
      </w:r>
      <w:ins w:id="97" w:author="Oleg Poukha [2]" w:date="2018-07-25T13:19:00Z">
        <w:r>
          <w:rPr>
            <w:lang w:val="en-US"/>
          </w:rPr>
          <w:t>(~200Ah)</w:t>
        </w:r>
      </w:ins>
      <w:ins w:id="98" w:author="Oleg Poukha [2]" w:date="2018-07-25T13:27:00Z">
        <w:r>
          <w:rPr>
            <w:lang w:val="en-US"/>
          </w:rPr>
          <w:t xml:space="preserve"> </w:t>
        </w:r>
      </w:ins>
      <w:ins w:id="99" w:author="Oleg Poukha" w:date="2018-09-12T12:44:00Z">
        <w:r>
          <w:rPr>
            <w:lang w:val="en-US"/>
          </w:rPr>
          <w:t xml:space="preserve">charged from </w:t>
        </w:r>
        <w:commentRangeStart w:id="100"/>
        <w:r>
          <w:rPr>
            <w:lang w:val="en-US"/>
          </w:rPr>
          <w:t>AUX</w:t>
        </w:r>
      </w:ins>
      <w:commentRangeEnd w:id="100"/>
      <w:del w:id="101" w:author="Oleg Poukha" w:date="2018-09-12T12:37:00Z">
        <w:r>
          <w:commentReference w:id="100"/>
        </w:r>
        <w:r>
          <w:rPr>
            <w:lang w:val="en-US"/>
          </w:rPr>
          <w:delText xml:space="preserve">or </w:delText>
        </w:r>
      </w:del>
      <w:del w:id="102" w:author="Oleg Poukha [2]" w:date="2018-07-25T13:19:00Z">
        <w:r>
          <w:rPr>
            <w:lang w:val="en-US"/>
          </w:rPr>
          <w:delText>(manual testing mode)</w:delText>
        </w:r>
      </w:del>
    </w:p>
    <w:p w14:paraId="713D24D2" w14:textId="77777777" w:rsidR="00C416C4" w:rsidRDefault="00C416C4">
      <w:pPr>
        <w:pStyle w:val="ListParagraph"/>
        <w:numPr>
          <w:ilvl w:val="0"/>
          <w:numId w:val="1"/>
        </w:numPr>
        <w:rPr>
          <w:ins w:id="103" w:author="Oleg Poukha" w:date="2018-09-12T12:41:00Z"/>
          <w:lang w:val="en-US"/>
        </w:rPr>
      </w:pPr>
    </w:p>
    <w:p w14:paraId="713D24D3" w14:textId="77777777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del w:id="104" w:author="Oleg Poukha [2]" w:date="2018-07-25T13:27:00Z">
        <w:r>
          <w:rPr>
            <w:lang w:val="en-US"/>
          </w:rPr>
          <w:delText xml:space="preserve">- </w:delText>
        </w:r>
      </w:del>
      <w:ins w:id="105" w:author="&lt;анонимный&gt;" w:date="2018-09-18T14:41:00Z">
        <w:r>
          <w:rPr>
            <w:lang w:val="en-US"/>
          </w:rPr>
          <w:t xml:space="preserve"> own TLT </w:t>
        </w:r>
      </w:ins>
      <w:del w:id="106" w:author="&lt;анонимный&gt;" w:date="2018-09-18T14:41:00Z">
        <w:r>
          <w:rPr>
            <w:lang w:val="en-US"/>
          </w:rPr>
          <w:delText>I</w:delText>
        </w:r>
      </w:del>
      <w:proofErr w:type="spellStart"/>
      <w:r>
        <w:rPr>
          <w:lang w:val="en-US"/>
        </w:rPr>
        <w:t>nternal</w:t>
      </w:r>
      <w:proofErr w:type="spellEnd"/>
      <w:r>
        <w:rPr>
          <w:lang w:val="en-US"/>
        </w:rPr>
        <w:t xml:space="preserve"> battery </w:t>
      </w:r>
      <w:ins w:id="107" w:author="Oleg Poukha [2]" w:date="2018-07-25T13:19:00Z">
        <w:r>
          <w:rPr>
            <w:lang w:val="en-US"/>
          </w:rPr>
          <w:t>(</w:t>
        </w:r>
      </w:ins>
      <w:ins w:id="108" w:author="Oleg Poukha" w:date="2018-09-12T12:41:00Z">
        <w:r>
          <w:rPr>
            <w:lang w:val="en-US"/>
          </w:rPr>
          <w:t>1-</w:t>
        </w:r>
      </w:ins>
      <w:ins w:id="109" w:author="Oleg Poukha [2]" w:date="2018-07-25T13:19:00Z">
        <w:r>
          <w:rPr>
            <w:lang w:val="en-US"/>
          </w:rPr>
          <w:t>2 cell</w:t>
        </w:r>
      </w:ins>
      <w:ins w:id="110" w:author="Oleg Poukha" w:date="2018-09-12T12:41:00Z">
        <w:r>
          <w:rPr>
            <w:lang w:val="en-US"/>
          </w:rPr>
          <w:t xml:space="preserve"> battery</w:t>
        </w:r>
      </w:ins>
      <w:ins w:id="111" w:author="Oleg Poukha [2]" w:date="2018-07-25T13:19:00Z">
        <w:r>
          <w:rPr>
            <w:lang w:val="en-US"/>
          </w:rPr>
          <w:t xml:space="preserve"> </w:t>
        </w:r>
      </w:ins>
      <w:ins w:id="112" w:author="Oleg Poukha" w:date="2018-09-12T12:42:00Z">
        <w:r>
          <w:rPr>
            <w:lang w:val="en-US"/>
          </w:rPr>
          <w:t>3,6</w:t>
        </w:r>
      </w:ins>
      <w:ins w:id="113" w:author="Oleg Poukha" w:date="2018-09-12T12:41:00Z">
        <w:r>
          <w:rPr>
            <w:lang w:val="en-US"/>
          </w:rPr>
          <w:t>-</w:t>
        </w:r>
      </w:ins>
      <w:del w:id="114" w:author="Oleg Poukha" w:date="2018-09-12T12:41:00Z">
        <w:r>
          <w:rPr>
            <w:lang w:val="en-US"/>
          </w:rPr>
          <w:delText>7,2</w:delText>
        </w:r>
      </w:del>
      <w:ins w:id="115" w:author="Oleg Poukha" w:date="2018-09-12T12:42:00Z">
        <w:r>
          <w:rPr>
            <w:lang w:val="en-US"/>
          </w:rPr>
          <w:t>7,2</w:t>
        </w:r>
      </w:ins>
      <w:ins w:id="116" w:author="Oleg Poukha [2]" w:date="2018-07-25T13:20:00Z">
        <w:r>
          <w:rPr>
            <w:lang w:val="en-US"/>
          </w:rPr>
          <w:t xml:space="preserve"> V battery)</w:t>
        </w:r>
      </w:ins>
      <w:ins w:id="117" w:author="Oleg Poukha [2]" w:date="2018-07-25T13:27:00Z">
        <w:r>
          <w:rPr>
            <w:lang w:val="en-US"/>
          </w:rPr>
          <w:t xml:space="preserve"> charg</w:t>
        </w:r>
      </w:ins>
      <w:ins w:id="118" w:author="Oleg Poukha" w:date="2018-09-12T12:42:00Z">
        <w:r>
          <w:rPr>
            <w:lang w:val="en-US"/>
          </w:rPr>
          <w:t>ing</w:t>
        </w:r>
      </w:ins>
      <w:del w:id="119" w:author="Oleg Poukha" w:date="2018-09-12T12:42:00Z">
        <w:r>
          <w:rPr>
            <w:lang w:val="en-US"/>
          </w:rPr>
          <w:delText>e</w:delText>
        </w:r>
      </w:del>
      <w:ins w:id="120" w:author="Oleg Poukha [2]" w:date="2018-07-25T13:27:00Z">
        <w:r>
          <w:rPr>
            <w:lang w:val="en-US"/>
          </w:rPr>
          <w:t xml:space="preserve"> </w:t>
        </w:r>
      </w:ins>
      <w:ins w:id="121" w:author="Oleg Poukha [2]" w:date="2018-07-25T13:20:00Z">
        <w:r>
          <w:rPr>
            <w:lang w:val="en-US"/>
          </w:rPr>
          <w:t>from TL</w:t>
        </w:r>
      </w:ins>
      <w:del w:id="122" w:author="Oleg Poukha" w:date="2018-09-12T12:42:00Z">
        <w:r>
          <w:rPr>
            <w:lang w:val="en-US"/>
          </w:rPr>
          <w:delText>/</w:delText>
        </w:r>
      </w:del>
      <w:del w:id="123" w:author="Oleg Poukha" w:date="2018-09-12T12:46:00Z">
        <w:r>
          <w:rPr>
            <w:lang w:val="en-US"/>
          </w:rPr>
          <w:delText>AUX</w:delText>
        </w:r>
      </w:del>
      <w:ins w:id="124" w:author="Alexander Gorunovich" w:date="2018-07-27T05:35:00Z">
        <w:r>
          <w:rPr>
            <w:color w:val="FF0000"/>
            <w:lang w:val="en-US"/>
          </w:rPr>
          <w:t xml:space="preserve"> </w:t>
        </w:r>
      </w:ins>
      <w:ins w:id="125" w:author="-" w:date="2018-07-27T15:36:00Z">
        <w:r>
          <w:rPr>
            <w:color w:val="FF0000"/>
            <w:lang w:val="en-US"/>
          </w:rPr>
          <w:t xml:space="preserve"> </w:t>
        </w:r>
      </w:ins>
      <w:del w:id="126" w:author="Oleg Poukha [2]" w:date="2018-07-27T16:25:00Z">
        <w:r>
          <w:rPr>
            <w:color w:val="FF0000"/>
            <w:lang w:val="en-US"/>
          </w:rPr>
          <w:delText>(/EXT12V)</w:delText>
        </w:r>
      </w:del>
      <w:del w:id="127" w:author="Oleg Poukha [2]" w:date="2018-07-25T13:19:00Z">
        <w:r>
          <w:rPr>
            <w:color w:val="FF0000"/>
            <w:lang w:val="en-US"/>
          </w:rPr>
          <w:delText>(standalone mode)</w:delText>
        </w:r>
      </w:del>
    </w:p>
    <w:p w14:paraId="713D24D4" w14:textId="77777777" w:rsidR="00C416C4" w:rsidRPr="003953B6" w:rsidRDefault="00B67E85">
      <w:pPr>
        <w:rPr>
          <w:lang w:val="en-US"/>
          <w:rPrChange w:id="128" w:author="Oleg Poukha" w:date="2018-10-01T14:30:00Z">
            <w:rPr/>
          </w:rPrChange>
        </w:rPr>
      </w:pPr>
      <w:ins w:id="129" w:author="Oleg Poukha [2]" w:date="2018-07-27T16:25:00Z">
        <w:r>
          <w:rPr>
            <w:lang w:val="en-US"/>
          </w:rPr>
          <w:t xml:space="preserve">Internal </w:t>
        </w:r>
      </w:ins>
      <w:ins w:id="130" w:author="Anthony Scappaticci" w:date="2018-07-30T01:18:00Z">
        <w:r>
          <w:rPr>
            <w:lang w:val="en-US"/>
          </w:rPr>
          <w:t>b</w:t>
        </w:r>
      </w:ins>
      <w:del w:id="131" w:author="Anthony Scappaticci" w:date="2018-07-30T01:18:00Z">
        <w:r>
          <w:rPr>
            <w:lang w:val="en-US"/>
          </w:rPr>
          <w:delText>v</w:delText>
        </w:r>
      </w:del>
      <w:ins w:id="132" w:author="Oleg Poukha [2]" w:date="2018-07-27T16:25:00Z">
        <w:r>
          <w:rPr>
            <w:lang w:val="en-US"/>
          </w:rPr>
          <w:t xml:space="preserve">attery and 12V are mutually </w:t>
        </w:r>
      </w:ins>
      <w:ins w:id="133" w:author="Anthony Scappaticci" w:date="2018-07-30T01:19:00Z">
        <w:r>
          <w:rPr>
            <w:lang w:val="en-US"/>
          </w:rPr>
          <w:t>exclusi</w:t>
        </w:r>
      </w:ins>
      <w:del w:id="134" w:author="Anthony Scappaticci" w:date="2018-07-30T01:19:00Z">
        <w:r>
          <w:rPr>
            <w:lang w:val="en-US"/>
          </w:rPr>
          <w:delText>exculis</w:delText>
        </w:r>
      </w:del>
      <w:ins w:id="135" w:author="Oleg Poukha [2]" w:date="2018-07-27T16:25:00Z">
        <w:r>
          <w:rPr>
            <w:lang w:val="en-US"/>
          </w:rPr>
          <w:t>ve</w:t>
        </w:r>
      </w:ins>
      <w:ins w:id="136" w:author="&lt;анонимный&gt;" w:date="2018-09-18T14:41:00Z">
        <w:r>
          <w:rPr>
            <w:lang w:val="en-US"/>
          </w:rPr>
          <w:t xml:space="preserve"> and</w:t>
        </w:r>
      </w:ins>
      <w:del w:id="137" w:author="&lt;анонимный&gt;" w:date="2018-09-18T14:41:00Z">
        <w:r>
          <w:rPr>
            <w:lang w:val="en-US"/>
          </w:rPr>
          <w:delText>,</w:delText>
        </w:r>
      </w:del>
      <w:ins w:id="138" w:author="Oleg Poukha [2]" w:date="2018-07-27T16:25:00Z">
        <w:r>
          <w:rPr>
            <w:lang w:val="en-US"/>
          </w:rPr>
          <w:t xml:space="preserve"> only one </w:t>
        </w:r>
      </w:ins>
      <w:ins w:id="139" w:author="&lt;анонимный&gt;" w:date="2018-09-18T14:41:00Z">
        <w:r>
          <w:rPr>
            <w:lang w:val="en-US"/>
          </w:rPr>
          <w:t xml:space="preserve">of them </w:t>
        </w:r>
      </w:ins>
      <w:ins w:id="140" w:author="&lt;анонимный&gt;" w:date="2018-09-18T14:42:00Z">
        <w:r>
          <w:rPr>
            <w:lang w:val="en-US"/>
          </w:rPr>
          <w:t xml:space="preserve">is </w:t>
        </w:r>
      </w:ins>
      <w:ins w:id="141" w:author="Oleg Poukha [2]" w:date="2018-07-27T16:26:00Z">
        <w:r>
          <w:rPr>
            <w:lang w:val="en-US"/>
          </w:rPr>
          <w:t xml:space="preserve">supposed to </w:t>
        </w:r>
      </w:ins>
      <w:ins w:id="142" w:author="Oleg Poukha [2]" w:date="2018-07-27T16:25:00Z">
        <w:r>
          <w:rPr>
            <w:lang w:val="en-US"/>
          </w:rPr>
          <w:t>be installed</w:t>
        </w:r>
      </w:ins>
    </w:p>
    <w:p w14:paraId="713D24D5" w14:textId="77777777" w:rsidR="00C416C4" w:rsidRDefault="00B67E85">
      <w:pPr>
        <w:rPr>
          <w:lang w:val="en-US"/>
        </w:rPr>
      </w:pPr>
      <w:ins w:id="143" w:author="Oleg Poukha [2]" w:date="2018-07-25T13:34:00Z">
        <w:r>
          <w:rPr>
            <w:lang w:val="en-US"/>
          </w:rPr>
          <w:t xml:space="preserve">Zigbee unit </w:t>
        </w:r>
      </w:ins>
      <w:ins w:id="144" w:author="Oleg Poukha [2]" w:date="2018-07-25T13:35:00Z">
        <w:r>
          <w:rPr>
            <w:lang w:val="en-US"/>
          </w:rPr>
          <w:t xml:space="preserve">should only be populated when 12V Trailer battery is used as power supply. It is always </w:t>
        </w:r>
      </w:ins>
      <w:ins w:id="145" w:author="Oleg Poukha [2]" w:date="2018-07-25T13:36:00Z">
        <w:r>
          <w:rPr>
            <w:lang w:val="en-US"/>
          </w:rPr>
          <w:t xml:space="preserve">listening </w:t>
        </w:r>
        <w:r>
          <w:rPr>
            <w:lang w:val="en-US"/>
          </w:rPr>
          <w:t>for door/window sensor reports and wake up the TLT to record state.</w:t>
        </w:r>
      </w:ins>
    </w:p>
    <w:p w14:paraId="713D24D6" w14:textId="77777777" w:rsidR="00C416C4" w:rsidRDefault="00B67E85">
      <w:pPr>
        <w:rPr>
          <w:lang w:val="en-US"/>
        </w:rPr>
      </w:pPr>
      <w:ins w:id="146" w:author="Oleg Poukha [2]" w:date="2018-07-25T13:37:00Z">
        <w:r>
          <w:rPr>
            <w:lang w:val="en-US"/>
          </w:rPr>
          <w:t xml:space="preserve">When internal battery is used as power supply TLT shall switch to full off state </w:t>
        </w:r>
      </w:ins>
      <w:ins w:id="147" w:author="Oleg Poukha [2]" w:date="2018-07-25T13:38:00Z">
        <w:r>
          <w:rPr>
            <w:lang w:val="en-US"/>
          </w:rPr>
          <w:t>if no BT connection established</w:t>
        </w:r>
      </w:ins>
      <w:ins w:id="148" w:author="-" w:date="2018-07-27T15:38:00Z">
        <w:r>
          <w:rPr>
            <w:color w:val="FF0000"/>
            <w:lang w:val="en-US"/>
          </w:rPr>
          <w:t xml:space="preserve"> </w:t>
        </w:r>
      </w:ins>
      <w:ins w:id="149" w:author="-" w:date="2018-07-27T15:39:00Z">
        <w:r>
          <w:rPr>
            <w:lang w:val="en-US"/>
          </w:rPr>
          <w:t>(</w:t>
        </w:r>
      </w:ins>
      <w:ins w:id="150" w:author="-" w:date="2018-07-27T15:38:00Z">
        <w:r>
          <w:rPr>
            <w:lang w:val="en-US"/>
          </w:rPr>
          <w:t>within 5 minutes</w:t>
        </w:r>
      </w:ins>
      <w:ins w:id="151" w:author="-" w:date="2018-07-27T15:39:00Z">
        <w:r>
          <w:rPr>
            <w:lang w:val="en-US"/>
          </w:rPr>
          <w:t>)</w:t>
        </w:r>
      </w:ins>
      <w:ins w:id="152" w:author="Oleg Poukha [2]" w:date="2018-07-25T13:38:00Z">
        <w:r>
          <w:rPr>
            <w:lang w:val="en-US"/>
          </w:rPr>
          <w:t xml:space="preserve">. The system shall wake up on power button </w:t>
        </w:r>
      </w:ins>
      <w:ins w:id="153" w:author="Oleg Poukha [2]" w:date="2018-07-25T13:39:00Z">
        <w:r>
          <w:rPr>
            <w:lang w:val="en-US"/>
          </w:rPr>
          <w:t>press</w:t>
        </w:r>
      </w:ins>
      <w:ins w:id="154" w:author="Oleg Poukha [2]" w:date="2018-07-27T16:27:00Z">
        <w:r>
          <w:rPr>
            <w:lang w:val="en-US"/>
          </w:rPr>
          <w:t xml:space="preserve">, </w:t>
        </w:r>
      </w:ins>
      <w:del w:id="155" w:author="Oleg Poukha [2]" w:date="2018-07-27T16:26:00Z">
        <w:r>
          <w:rPr>
            <w:lang w:val="en-US"/>
          </w:rPr>
          <w:delText>.</w:delText>
        </w:r>
      </w:del>
      <w:ins w:id="156" w:author="Oleg Poukha [2]" w:date="2018-07-25T13:40:00Z">
        <w:r>
          <w:rPr>
            <w:lang w:val="en-US"/>
          </w:rPr>
          <w:t>TLT sh</w:t>
        </w:r>
        <w:r>
          <w:rPr>
            <w:lang w:val="en-US"/>
          </w:rPr>
          <w:t>all</w:t>
        </w:r>
      </w:ins>
      <w:ins w:id="157" w:author="Oleg Poukha [2]" w:date="2018-07-25T13:39:00Z">
        <w:r>
          <w:rPr>
            <w:lang w:val="en-US"/>
          </w:rPr>
          <w:t xml:space="preserve"> also wake up on when TL power or Aux power</w:t>
        </w:r>
      </w:ins>
      <w:ins w:id="158" w:author="-" w:date="2018-07-27T15:41:00Z">
        <w:r>
          <w:rPr>
            <w:lang w:val="en-US"/>
          </w:rPr>
          <w:t xml:space="preserve"> </w:t>
        </w:r>
      </w:ins>
      <w:del w:id="159" w:author="Oleg Poukha [2]" w:date="2018-07-27T16:27:00Z">
        <w:r>
          <w:rPr>
            <w:color w:val="FF0000"/>
            <w:lang w:val="en-US"/>
          </w:rPr>
          <w:delText>(or EXT12V)</w:delText>
        </w:r>
      </w:del>
      <w:ins w:id="160" w:author="Oleg Poukha [2]" w:date="2018-07-25T13:39:00Z">
        <w:r>
          <w:rPr>
            <w:lang w:val="en-US"/>
          </w:rPr>
          <w:t>is applied</w:t>
        </w:r>
      </w:ins>
      <w:ins w:id="161" w:author="Oleg Poukha" w:date="2018-09-12T12:48:00Z">
        <w:r>
          <w:rPr>
            <w:lang w:val="en-US"/>
          </w:rPr>
          <w:t>, details on power state is presented in the table below:</w:t>
        </w:r>
      </w:ins>
      <w:del w:id="162" w:author="Oleg Poukha" w:date="2018-09-12T12:48:00Z">
        <w:r>
          <w:rPr>
            <w:lang w:val="en-US"/>
          </w:rPr>
          <w:delText xml:space="preserve">. </w:delText>
        </w:r>
      </w:del>
    </w:p>
    <w:p w14:paraId="713D24D7" w14:textId="77777777" w:rsidR="00C416C4" w:rsidRDefault="00B67E85">
      <w:pPr>
        <w:rPr>
          <w:lang w:val="en-US"/>
        </w:rPr>
      </w:pPr>
      <w:r w:rsidRPr="003953B6">
        <w:rPr>
          <w:lang w:val="en-US"/>
          <w:rPrChange w:id="163" w:author="Oleg Poukha" w:date="2018-10-01T14:30:00Z">
            <w:rPr/>
          </w:rPrChange>
        </w:rPr>
        <w:br w:type="page"/>
      </w:r>
    </w:p>
    <w:p w14:paraId="713D24D8" w14:textId="77777777" w:rsidR="00C416C4" w:rsidRDefault="00C416C4">
      <w:pPr>
        <w:rPr>
          <w:lang w:val="en-US"/>
        </w:rPr>
      </w:pPr>
    </w:p>
    <w:tbl>
      <w:tblPr>
        <w:tblW w:w="999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  <w:tblPrChange w:id="164" w:author="Oleg Poukha" w:date="2018-10-02T11:04:00Z">
          <w:tblPr>
            <w:tblW w:w="9990" w:type="dxa"/>
            <w:tblInd w:w="-63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CellMar>
              <w:left w:w="103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194"/>
        <w:gridCol w:w="1362"/>
        <w:gridCol w:w="1278"/>
        <w:gridCol w:w="1278"/>
        <w:gridCol w:w="1745"/>
        <w:gridCol w:w="1338"/>
        <w:gridCol w:w="1795"/>
        <w:tblGridChange w:id="165">
          <w:tblGrid>
            <w:gridCol w:w="1194"/>
            <w:gridCol w:w="264"/>
            <w:gridCol w:w="897"/>
            <w:gridCol w:w="201"/>
            <w:gridCol w:w="1278"/>
            <w:gridCol w:w="1278"/>
            <w:gridCol w:w="496"/>
            <w:gridCol w:w="1249"/>
            <w:gridCol w:w="1338"/>
            <w:gridCol w:w="1795"/>
          </w:tblGrid>
        </w:tblGridChange>
      </w:tblGrid>
      <w:tr w:rsidR="00C416C4" w14:paraId="713D24DD" w14:textId="77777777" w:rsidTr="00482293">
        <w:trPr>
          <w:trHeight w:val="450"/>
          <w:ins w:id="166" w:author="Oleg Poukha" w:date="2018-09-12T12:48:00Z"/>
          <w:trPrChange w:id="167" w:author="Oleg Poukha" w:date="2018-10-02T11:04:00Z">
            <w:trPr>
              <w:trHeight w:val="450"/>
            </w:trPr>
          </w:trPrChange>
        </w:trPr>
        <w:tc>
          <w:tcPr>
            <w:tcW w:w="2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tcPrChange w:id="168" w:author="Oleg Poukha" w:date="2018-10-02T11:04:00Z">
              <w:tcPr>
                <w:tcW w:w="1716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</w:tcPrChange>
          </w:tcPr>
          <w:p w14:paraId="713D24D9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169" w:author="Oleg Poukha" w:date="2018-09-12T12:49:00Z">
                <w:pPr>
                  <w:spacing w:after="0" w:line="240" w:lineRule="auto"/>
                  <w:jc w:val="center"/>
                </w:pPr>
              </w:pPrChange>
            </w:pPr>
            <w:ins w:id="170" w:author="Oleg Poukha" w:date="2018-09-12T12:48:00Z">
              <w:r>
                <w:rPr>
                  <w:lang w:val="en-US"/>
                </w:rPr>
                <w:t> </w:t>
              </w:r>
            </w:ins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71" w:author="Oleg Poukha" w:date="2018-10-02T11:04:00Z">
              <w:tcPr>
                <w:tcW w:w="905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4DA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172" w:author="Oleg Poukha" w:date="2018-09-12T12:49:00Z">
                <w:pPr>
                  <w:spacing w:after="0" w:line="240" w:lineRule="auto"/>
                  <w:jc w:val="center"/>
                </w:pPr>
              </w:pPrChange>
            </w:pPr>
            <w:r>
              <w:rPr>
                <w:lang w:val="en-US"/>
              </w:rPr>
              <w:t>TL</w:t>
            </w:r>
          </w:p>
        </w:tc>
        <w:tc>
          <w:tcPr>
            <w:tcW w:w="3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73" w:author="Oleg Poukha" w:date="2018-10-02T11:04:00Z">
              <w:tcPr>
                <w:tcW w:w="3438" w:type="dxa"/>
                <w:gridSpan w:val="4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4DB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174" w:author="Oleg Poukha" w:date="2018-09-12T12:49:00Z">
                <w:pPr>
                  <w:spacing w:after="0" w:line="240" w:lineRule="auto"/>
                  <w:jc w:val="center"/>
                </w:pPr>
              </w:pPrChange>
            </w:pPr>
            <w:ins w:id="175" w:author="Oleg Poukha" w:date="2018-09-12T12:50:00Z">
              <w:r>
                <w:rPr>
                  <w:lang w:val="en-US"/>
                </w:rPr>
                <w:t>EXT12V</w:t>
              </w:r>
            </w:ins>
          </w:p>
        </w:tc>
        <w:tc>
          <w:tcPr>
            <w:tcW w:w="3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76" w:author="Oleg Poukha" w:date="2018-10-02T11:04:00Z">
              <w:tcPr>
                <w:tcW w:w="3930" w:type="dxa"/>
                <w:gridSpan w:val="3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4DC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177" w:author="Oleg Poukha" w:date="2018-09-12T12:49:00Z">
                <w:pPr>
                  <w:spacing w:after="0" w:line="240" w:lineRule="auto"/>
                  <w:jc w:val="center"/>
                </w:pPr>
              </w:pPrChange>
            </w:pPr>
            <w:ins w:id="178" w:author="Oleg Poukha" w:date="2018-09-12T12:48:00Z">
              <w:r>
                <w:rPr>
                  <w:lang w:val="en-US"/>
                </w:rPr>
                <w:t>3.7</w:t>
              </w:r>
            </w:ins>
            <w:ins w:id="179" w:author="Oleg Poukha" w:date="2018-09-12T12:50:00Z">
              <w:r>
                <w:rPr>
                  <w:lang w:val="en-US"/>
                </w:rPr>
                <w:t>-7.2</w:t>
              </w:r>
            </w:ins>
            <w:ins w:id="180" w:author="Oleg Poukha" w:date="2018-09-12T12:48:00Z">
              <w:r>
                <w:rPr>
                  <w:lang w:val="en-US"/>
                </w:rPr>
                <w:t>V from internal battery</w:t>
              </w:r>
            </w:ins>
          </w:p>
        </w:tc>
      </w:tr>
      <w:tr w:rsidR="00C416C4" w14:paraId="713D24E2" w14:textId="77777777" w:rsidTr="00482293">
        <w:trPr>
          <w:trHeight w:val="429"/>
          <w:ins w:id="181" w:author="Oleg Poukha" w:date="2018-09-12T12:48:00Z"/>
          <w:trPrChange w:id="182" w:author="Oleg Poukha" w:date="2018-10-02T11:04:00Z">
            <w:trPr>
              <w:trHeight w:val="429"/>
            </w:trPr>
          </w:trPrChange>
        </w:trPr>
        <w:tc>
          <w:tcPr>
            <w:tcW w:w="2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83" w:author="Oleg Poukha" w:date="2018-10-02T11:04:00Z">
              <w:tcPr>
                <w:tcW w:w="1716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4DE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84" w:author="Oleg Poukha" w:date="2018-10-02T11:04:00Z">
              <w:tcPr>
                <w:tcW w:w="90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4DF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3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85" w:author="Oleg Poukha" w:date="2018-10-02T11:04:00Z">
              <w:tcPr>
                <w:tcW w:w="3438" w:type="dxa"/>
                <w:gridSpan w:val="4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4E0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3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86" w:author="Oleg Poukha" w:date="2018-10-02T11:04:00Z">
              <w:tcPr>
                <w:tcW w:w="3930" w:type="dxa"/>
                <w:gridSpan w:val="3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4E1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</w:tr>
      <w:tr w:rsidR="00C416C4" w14:paraId="713D24E7" w14:textId="77777777" w:rsidTr="00482293">
        <w:trPr>
          <w:trHeight w:val="429"/>
          <w:ins w:id="187" w:author="Oleg Poukha" w:date="2018-09-12T12:48:00Z"/>
          <w:trPrChange w:id="188" w:author="Oleg Poukha" w:date="2018-10-02T11:04:00Z">
            <w:trPr>
              <w:trHeight w:val="429"/>
            </w:trPr>
          </w:trPrChange>
        </w:trPr>
        <w:tc>
          <w:tcPr>
            <w:tcW w:w="2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89" w:author="Oleg Poukha" w:date="2018-10-02T11:04:00Z">
              <w:tcPr>
                <w:tcW w:w="1716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4E3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90" w:author="Oleg Poukha" w:date="2018-10-02T11:04:00Z">
              <w:tcPr>
                <w:tcW w:w="90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4E4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3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91" w:author="Oleg Poukha" w:date="2018-10-02T11:04:00Z">
              <w:tcPr>
                <w:tcW w:w="3438" w:type="dxa"/>
                <w:gridSpan w:val="4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4E5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3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92" w:author="Oleg Poukha" w:date="2018-10-02T11:04:00Z">
              <w:tcPr>
                <w:tcW w:w="3930" w:type="dxa"/>
                <w:gridSpan w:val="3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4E6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</w:tr>
      <w:tr w:rsidR="00C416C4" w14:paraId="713D24EC" w14:textId="77777777" w:rsidTr="00482293">
        <w:trPr>
          <w:trHeight w:val="429"/>
          <w:ins w:id="193" w:author="Oleg Poukha" w:date="2018-09-12T12:48:00Z"/>
          <w:trPrChange w:id="194" w:author="Oleg Poukha" w:date="2018-10-02T11:04:00Z">
            <w:trPr>
              <w:trHeight w:val="429"/>
            </w:trPr>
          </w:trPrChange>
        </w:trPr>
        <w:tc>
          <w:tcPr>
            <w:tcW w:w="25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95" w:author="Oleg Poukha" w:date="2018-10-02T11:04:00Z">
              <w:tcPr>
                <w:tcW w:w="1716" w:type="dxa"/>
                <w:gridSpan w:val="2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4E8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96" w:author="Oleg Poukha" w:date="2018-10-02T11:04:00Z">
              <w:tcPr>
                <w:tcW w:w="905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4E9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3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97" w:author="Oleg Poukha" w:date="2018-10-02T11:04:00Z">
              <w:tcPr>
                <w:tcW w:w="3438" w:type="dxa"/>
                <w:gridSpan w:val="4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4EA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3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198" w:author="Oleg Poukha" w:date="2018-10-02T11:04:00Z">
              <w:tcPr>
                <w:tcW w:w="3930" w:type="dxa"/>
                <w:gridSpan w:val="3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4EB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</w:tr>
      <w:tr w:rsidR="00C416C4" w14:paraId="713D24F4" w14:textId="77777777" w:rsidTr="00482293">
        <w:trPr>
          <w:trHeight w:val="278"/>
          <w:ins w:id="199" w:author="Oleg Poukha" w:date="2018-09-12T12:48:00Z"/>
          <w:trPrChange w:id="200" w:author="Oleg Poukha" w:date="2018-10-02T11:04:00Z">
            <w:trPr>
              <w:trHeight w:val="278"/>
            </w:trPr>
          </w:trPrChange>
        </w:trPr>
        <w:tc>
          <w:tcPr>
            <w:tcW w:w="1194" w:type="dxa"/>
            <w:shd w:val="clear" w:color="auto" w:fill="auto"/>
            <w:tcPrChange w:id="201" w:author="Oleg Poukha" w:date="2018-10-02T11:04:00Z">
              <w:tcPr>
                <w:tcW w:w="1427" w:type="dxa"/>
                <w:shd w:val="clear" w:color="auto" w:fill="auto"/>
              </w:tcPr>
            </w:tcPrChange>
          </w:tcPr>
          <w:p w14:paraId="713D24ED" w14:textId="77777777" w:rsidR="00C416C4" w:rsidRDefault="00C416C4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02" w:author="Oleg Poukha" w:date="2018-10-02T11:04:00Z">
              <w:tcPr>
                <w:tcW w:w="142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4EE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203" w:author="Oleg Poukha" w:date="2018-09-12T12:49:00Z">
                <w:pPr>
                  <w:spacing w:after="0" w:line="240" w:lineRule="auto"/>
                  <w:jc w:val="center"/>
                </w:pPr>
              </w:pPrChange>
            </w:pPr>
            <w:r>
              <w:rPr>
                <w:lang w:val="en-US"/>
              </w:rPr>
              <w:t> 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04" w:author="Oleg Poukha" w:date="2018-10-02T11:04:00Z">
              <w:tcPr>
                <w:tcW w:w="1427" w:type="dxa"/>
                <w:tcBorders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4EF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205" w:author="Oleg Poukha" w:date="2018-09-12T12:49:00Z">
                <w:pPr>
                  <w:spacing w:after="0" w:line="240" w:lineRule="auto"/>
                  <w:jc w:val="center"/>
                </w:pPr>
              </w:pPrChange>
            </w:pPr>
            <w:r>
              <w:rPr>
                <w:lang w:val="en-US"/>
              </w:rPr>
              <w:t>State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06" w:author="Oleg Poukha" w:date="2018-10-02T11:04:00Z">
              <w:tcPr>
                <w:tcW w:w="1427" w:type="dxa"/>
                <w:tcBorders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4F0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207" w:author="Oleg Poukha" w:date="2018-09-12T12:49:00Z">
                <w:pPr>
                  <w:spacing w:after="0" w:line="240" w:lineRule="auto"/>
                  <w:jc w:val="center"/>
                </w:pPr>
              </w:pPrChange>
            </w:pPr>
            <w:r>
              <w:rPr>
                <w:lang w:val="en-US"/>
              </w:rPr>
              <w:t>State</w:t>
            </w:r>
          </w:p>
        </w:tc>
        <w:tc>
          <w:tcPr>
            <w:tcW w:w="1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08" w:author="Oleg Poukha" w:date="2018-10-02T11:04:00Z">
              <w:tcPr>
                <w:tcW w:w="1427" w:type="dxa"/>
                <w:gridSpan w:val="2"/>
                <w:tcBorders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4F1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209" w:author="Oleg Poukha" w:date="2018-09-12T12:49:00Z">
                <w:pPr>
                  <w:spacing w:after="0" w:line="240" w:lineRule="auto"/>
                  <w:jc w:val="center"/>
                </w:pPr>
              </w:pPrChange>
            </w:pPr>
            <w:ins w:id="210" w:author="Oleg Poukha" w:date="2018-09-12T12:48:00Z">
              <w:r>
                <w:rPr>
                  <w:lang w:val="en-US"/>
                </w:rPr>
                <w:t>Wakeup</w:t>
              </w:r>
            </w:ins>
            <w:ins w:id="211" w:author="Oleg Poukha" w:date="2018-09-12T12:51:00Z">
              <w:r>
                <w:rPr>
                  <w:lang w:val="en-US"/>
                </w:rPr>
                <w:t xml:space="preserve"> Sources</w:t>
              </w:r>
            </w:ins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12" w:author="Oleg Poukha" w:date="2018-10-02T11:04:00Z">
              <w:tcPr>
                <w:tcW w:w="1427" w:type="dxa"/>
                <w:tcBorders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4F2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213" w:author="Oleg Poukha" w:date="2018-09-12T12:49:00Z">
                <w:pPr>
                  <w:spacing w:after="0" w:line="240" w:lineRule="auto"/>
                  <w:jc w:val="center"/>
                </w:pPr>
              </w:pPrChange>
            </w:pPr>
            <w:ins w:id="214" w:author="Oleg Poukha" w:date="2018-09-12T12:48:00Z">
              <w:r>
                <w:rPr>
                  <w:lang w:val="en-US"/>
                </w:rPr>
                <w:t>State</w:t>
              </w:r>
            </w:ins>
          </w:p>
        </w:tc>
        <w:tc>
          <w:tcPr>
            <w:tcW w:w="1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15" w:author="Oleg Poukha" w:date="2018-10-02T11:04:00Z">
              <w:tcPr>
                <w:tcW w:w="1427" w:type="dxa"/>
                <w:tcBorders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4F3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216" w:author="Oleg Poukha" w:date="2018-09-12T12:49:00Z">
                <w:pPr>
                  <w:spacing w:after="0" w:line="240" w:lineRule="auto"/>
                  <w:jc w:val="center"/>
                </w:pPr>
              </w:pPrChange>
            </w:pPr>
            <w:ins w:id="217" w:author="Oleg Poukha" w:date="2018-09-12T12:51:00Z">
              <w:r>
                <w:rPr>
                  <w:lang w:val="en-US"/>
                </w:rPr>
                <w:t>Wakeup Sources</w:t>
              </w:r>
            </w:ins>
          </w:p>
        </w:tc>
      </w:tr>
      <w:tr w:rsidR="00C416C4" w:rsidRPr="003953B6" w14:paraId="713D24FC" w14:textId="77777777" w:rsidTr="00482293">
        <w:trPr>
          <w:trHeight w:val="450"/>
          <w:ins w:id="218" w:author="Oleg Poukha" w:date="2018-09-12T12:48:00Z"/>
          <w:trPrChange w:id="219" w:author="Oleg Poukha" w:date="2018-10-02T11:04:00Z">
            <w:trPr>
              <w:trHeight w:val="450"/>
            </w:trPr>
          </w:trPrChange>
        </w:trPr>
        <w:tc>
          <w:tcPr>
            <w:tcW w:w="1194" w:type="dxa"/>
            <w:shd w:val="clear" w:color="auto" w:fill="auto"/>
            <w:tcPrChange w:id="220" w:author="Oleg Poukha" w:date="2018-10-02T11:04:00Z">
              <w:tcPr>
                <w:tcW w:w="1427" w:type="dxa"/>
                <w:shd w:val="clear" w:color="auto" w:fill="auto"/>
              </w:tcPr>
            </w:tcPrChange>
          </w:tcPr>
          <w:p w14:paraId="713D24F5" w14:textId="77777777" w:rsidR="00C416C4" w:rsidRDefault="00C416C4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21" w:author="Oleg Poukha" w:date="2018-10-02T11:04:00Z">
              <w:tcPr>
                <w:tcW w:w="142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4F6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222" w:author="Oleg Poukha" w:date="2018-09-12T12:49:00Z">
                <w:pPr>
                  <w:spacing w:after="0" w:line="240" w:lineRule="auto"/>
                  <w:jc w:val="center"/>
                </w:pPr>
              </w:pPrChange>
            </w:pPr>
            <w:ins w:id="223" w:author="Oleg Poukha" w:date="2018-09-12T12:48:00Z">
              <w:r>
                <w:rPr>
                  <w:lang w:val="en-US"/>
                </w:rPr>
                <w:t>Bluetooth</w:t>
              </w:r>
            </w:ins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  <w:tcPrChange w:id="224" w:author="Oleg Poukha" w:date="2018-10-02T11:04:00Z">
              <w:tcPr>
                <w:tcW w:w="142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C6EFCE"/>
                <w:vAlign w:val="center"/>
              </w:tcPr>
            </w:tcPrChange>
          </w:tcPr>
          <w:p w14:paraId="713D24F7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225" w:author="Oleg Poukha" w:date="2018-09-12T12:49:00Z">
                <w:pPr>
                  <w:spacing w:after="0" w:line="240" w:lineRule="auto"/>
                  <w:jc w:val="center"/>
                </w:pPr>
              </w:pPrChange>
            </w:pPr>
            <w:ins w:id="226" w:author="Oleg Poukha" w:date="2018-09-12T12:48:00Z">
              <w:r>
                <w:rPr>
                  <w:lang w:val="en-US"/>
                </w:rPr>
                <w:t>ON</w:t>
              </w:r>
            </w:ins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7CE"/>
            <w:vAlign w:val="center"/>
            <w:tcPrChange w:id="227" w:author="Oleg Poukha" w:date="2018-10-02T11:04:00Z">
              <w:tcPr>
                <w:tcW w:w="142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C7CE"/>
                <w:vAlign w:val="center"/>
              </w:tcPr>
            </w:tcPrChange>
          </w:tcPr>
          <w:p w14:paraId="713D24F8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228" w:author="Oleg Poukha" w:date="2018-09-12T12:49:00Z">
                <w:pPr>
                  <w:spacing w:after="0" w:line="240" w:lineRule="auto"/>
                  <w:jc w:val="center"/>
                </w:pPr>
              </w:pPrChange>
            </w:pPr>
            <w:r>
              <w:rPr>
                <w:lang w:val="en-US"/>
              </w:rPr>
              <w:t>OFF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29" w:author="Oleg Poukha" w:date="2018-10-02T11:04:00Z">
              <w:tcPr>
                <w:tcW w:w="1427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13D24F9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230" w:author="Oleg Poukha" w:date="2018-09-12T12:49:00Z">
                <w:pPr>
                  <w:spacing w:after="0" w:line="240" w:lineRule="auto"/>
                </w:pPr>
              </w:pPrChange>
            </w:pPr>
            <w:r>
              <w:rPr>
                <w:lang w:val="en-US"/>
              </w:rPr>
              <w:t>STM, wake up button, tail light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7CE"/>
            <w:vAlign w:val="center"/>
            <w:tcPrChange w:id="231" w:author="Oleg Poukha" w:date="2018-10-02T11:04:00Z">
              <w:tcPr>
                <w:tcW w:w="142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C7CE"/>
                <w:vAlign w:val="center"/>
              </w:tcPr>
            </w:tcPrChange>
          </w:tcPr>
          <w:p w14:paraId="713D24FA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232" w:author="Oleg Poukha" w:date="2018-09-12T12:49:00Z">
                <w:pPr>
                  <w:spacing w:after="0" w:line="240" w:lineRule="auto"/>
                  <w:jc w:val="center"/>
                </w:pPr>
              </w:pPrChange>
            </w:pPr>
            <w:r>
              <w:rPr>
                <w:lang w:val="en-US"/>
              </w:rPr>
              <w:t>OFF</w:t>
            </w:r>
          </w:p>
        </w:tc>
        <w:tc>
          <w:tcPr>
            <w:tcW w:w="1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33" w:author="Oleg Poukha" w:date="2018-10-02T11:04:00Z">
              <w:tcPr>
                <w:tcW w:w="1427" w:type="dxa"/>
                <w:vMerge w:val="restart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13D24FB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234" w:author="Oleg Poukha" w:date="2018-09-12T12:49:00Z">
                <w:pPr>
                  <w:spacing w:after="0" w:line="240" w:lineRule="auto"/>
                </w:pPr>
              </w:pPrChange>
            </w:pPr>
            <w:ins w:id="235" w:author="Oleg Poukha" w:date="2018-09-12T12:48:00Z">
              <w:r>
                <w:rPr>
                  <w:lang w:val="en-US"/>
                </w:rPr>
                <w:t>STM, wake up button, tail light</w:t>
              </w:r>
            </w:ins>
          </w:p>
        </w:tc>
      </w:tr>
      <w:tr w:rsidR="00C416C4" w:rsidRPr="003953B6" w14:paraId="713D2504" w14:textId="77777777" w:rsidTr="00482293">
        <w:trPr>
          <w:trHeight w:val="487"/>
          <w:ins w:id="236" w:author="Oleg Poukha" w:date="2018-09-12T12:48:00Z"/>
        </w:trPr>
        <w:tc>
          <w:tcPr>
            <w:tcW w:w="1194" w:type="dxa"/>
            <w:shd w:val="clear" w:color="auto" w:fill="auto"/>
          </w:tcPr>
          <w:p w14:paraId="713D24FD" w14:textId="77777777" w:rsidR="00C416C4" w:rsidRPr="003953B6" w:rsidRDefault="00C416C4">
            <w:pPr>
              <w:rPr>
                <w:lang w:val="en-US"/>
                <w:rPrChange w:id="237" w:author="Oleg Poukha" w:date="2018-10-01T14:30:00Z">
                  <w:rPr/>
                </w:rPrChange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24FE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24FF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2500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2501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2502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2503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</w:tr>
      <w:tr w:rsidR="00C416C4" w14:paraId="713D250D" w14:textId="77777777" w:rsidTr="00482293">
        <w:trPr>
          <w:trHeight w:val="450"/>
          <w:ins w:id="238" w:author="Oleg Poukha" w:date="2018-09-12T12:48:00Z"/>
          <w:trPrChange w:id="239" w:author="Oleg Poukha" w:date="2018-10-02T11:04:00Z">
            <w:trPr>
              <w:trHeight w:val="450"/>
            </w:trPr>
          </w:trPrChange>
        </w:trPr>
        <w:tc>
          <w:tcPr>
            <w:tcW w:w="1194" w:type="dxa"/>
            <w:shd w:val="clear" w:color="auto" w:fill="auto"/>
            <w:tcPrChange w:id="240" w:author="Oleg Poukha" w:date="2018-10-02T11:04:00Z">
              <w:tcPr>
                <w:tcW w:w="1427" w:type="dxa"/>
                <w:shd w:val="clear" w:color="auto" w:fill="auto"/>
              </w:tcPr>
            </w:tcPrChange>
          </w:tcPr>
          <w:p w14:paraId="713D2505" w14:textId="77777777" w:rsidR="00C416C4" w:rsidRPr="003953B6" w:rsidRDefault="00C416C4">
            <w:pPr>
              <w:rPr>
                <w:lang w:val="en-US"/>
                <w:rPrChange w:id="241" w:author="Oleg Poukha" w:date="2018-10-01T14:30:00Z">
                  <w:rPr/>
                </w:rPrChange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42" w:author="Oleg Poukha" w:date="2018-10-02T11:04:00Z">
              <w:tcPr>
                <w:tcW w:w="142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506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243" w:author="Oleg Poukha" w:date="2018-09-12T12:49:00Z">
                <w:pPr>
                  <w:spacing w:after="0" w:line="240" w:lineRule="auto"/>
                  <w:jc w:val="center"/>
                </w:pPr>
              </w:pPrChange>
            </w:pPr>
            <w:ins w:id="244" w:author="Oleg Poukha" w:date="2018-09-12T12:48:00Z">
              <w:r>
                <w:rPr>
                  <w:lang w:val="en-US"/>
                </w:rPr>
                <w:t>Xbee</w:t>
              </w:r>
            </w:ins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  <w:tcPrChange w:id="245" w:author="Oleg Poukha" w:date="2018-10-02T11:04:00Z">
              <w:tcPr>
                <w:tcW w:w="142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C6EFCE"/>
                <w:vAlign w:val="center"/>
              </w:tcPr>
            </w:tcPrChange>
          </w:tcPr>
          <w:p w14:paraId="713D2507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246" w:author="Oleg Poukha" w:date="2018-09-12T12:49:00Z">
                <w:pPr>
                  <w:spacing w:after="0" w:line="240" w:lineRule="auto"/>
                  <w:jc w:val="center"/>
                </w:pPr>
              </w:pPrChange>
            </w:pPr>
            <w:ins w:id="247" w:author="Oleg Poukha" w:date="2018-09-12T12:48:00Z">
              <w:r>
                <w:rPr>
                  <w:lang w:val="en-US"/>
                </w:rPr>
                <w:t>ON</w:t>
              </w:r>
            </w:ins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  <w:tcPrChange w:id="248" w:author="Oleg Poukha" w:date="2018-10-02T11:04:00Z">
              <w:tcPr>
                <w:tcW w:w="142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C6EFCE"/>
                <w:vAlign w:val="center"/>
              </w:tcPr>
            </w:tcPrChange>
          </w:tcPr>
          <w:p w14:paraId="713D2508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249" w:author="Oleg Poukha" w:date="2018-09-12T12:49:00Z">
                <w:pPr>
                  <w:spacing w:after="0" w:line="240" w:lineRule="auto"/>
                  <w:jc w:val="center"/>
                </w:pPr>
              </w:pPrChange>
            </w:pPr>
            <w:ins w:id="250" w:author="Oleg Poukha" w:date="2018-09-12T12:48:00Z">
              <w:r>
                <w:rPr>
                  <w:lang w:val="en-US"/>
                </w:rPr>
                <w:t>ON</w:t>
              </w:r>
            </w:ins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tcPrChange w:id="251" w:author="Oleg Poukha" w:date="2018-10-02T11:04:00Z">
              <w:tcPr>
                <w:tcW w:w="1427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</w:tcPrChange>
          </w:tcPr>
          <w:p w14:paraId="713D2509" w14:textId="77777777" w:rsidR="00C416C4" w:rsidRDefault="00B67E85">
            <w:pPr>
              <w:spacing w:line="240" w:lineRule="auto"/>
              <w:rPr>
                <w:lang w:val="en-US"/>
              </w:rPr>
            </w:pPr>
            <w:ins w:id="252" w:author="Oleg Poukha" w:date="2018-09-12T12:52:00Z">
              <w:r>
                <w:rPr>
                  <w:lang w:val="en-US"/>
                </w:rPr>
                <w:t xml:space="preserve">N/A </w:t>
              </w:r>
            </w:ins>
          </w:p>
          <w:p w14:paraId="713D250A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253" w:author="Oleg Poukha" w:date="2018-09-12T12:49:00Z">
                <w:pPr>
                  <w:spacing w:after="0" w:line="240" w:lineRule="auto"/>
                  <w:jc w:val="center"/>
                </w:pPr>
              </w:pPrChange>
            </w:pPr>
            <w:ins w:id="254" w:author="Oleg Poukha" w:date="2018-09-12T12:53:00Z">
              <w:r>
                <w:rPr>
                  <w:lang w:val="en-US"/>
                </w:rPr>
                <w:t>(a</w:t>
              </w:r>
            </w:ins>
            <w:ins w:id="255" w:author="Oleg Poukha" w:date="2018-09-12T12:52:00Z">
              <w:r>
                <w:rPr>
                  <w:lang w:val="en-US"/>
                </w:rPr>
                <w:t xml:space="preserve">lways </w:t>
              </w:r>
            </w:ins>
            <w:ins w:id="256" w:author="Oleg Poukha" w:date="2018-09-12T12:53:00Z">
              <w:r>
                <w:rPr>
                  <w:lang w:val="en-US"/>
                </w:rPr>
                <w:t>on)</w:t>
              </w:r>
            </w:ins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7CE"/>
            <w:vAlign w:val="center"/>
            <w:tcPrChange w:id="257" w:author="Oleg Poukha" w:date="2018-10-02T11:04:00Z">
              <w:tcPr>
                <w:tcW w:w="142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C7CE"/>
                <w:vAlign w:val="center"/>
              </w:tcPr>
            </w:tcPrChange>
          </w:tcPr>
          <w:p w14:paraId="713D250B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258" w:author="Oleg Poukha" w:date="2018-09-12T12:49:00Z">
                <w:pPr>
                  <w:spacing w:after="0" w:line="240" w:lineRule="auto"/>
                  <w:jc w:val="center"/>
                </w:pPr>
              </w:pPrChange>
            </w:pPr>
            <w:r>
              <w:rPr>
                <w:lang w:val="en-US"/>
              </w:rPr>
              <w:t>OFF/Not Installed</w:t>
            </w:r>
          </w:p>
        </w:tc>
        <w:tc>
          <w:tcPr>
            <w:tcW w:w="1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59" w:author="Oleg Poukha" w:date="2018-10-02T11:04:00Z">
              <w:tcPr>
                <w:tcW w:w="1427" w:type="dxa"/>
                <w:vMerge w:val="restart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13D250C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260" w:author="Oleg Poukha" w:date="2018-09-12T12:49:00Z">
                <w:pPr>
                  <w:spacing w:after="0" w:line="240" w:lineRule="auto"/>
                </w:pPr>
              </w:pPrChange>
            </w:pPr>
            <w:ins w:id="261" w:author="Oleg Poukha" w:date="2018-09-12T12:48:00Z">
              <w:r>
                <w:rPr>
                  <w:lang w:val="en-US"/>
                </w:rPr>
                <w:t> </w:t>
              </w:r>
            </w:ins>
            <w:ins w:id="262" w:author="Oleg Poukha" w:date="2018-09-12T12:57:00Z">
              <w:r>
                <w:rPr>
                  <w:lang w:val="en-US"/>
                </w:rPr>
                <w:t>N/A</w:t>
              </w:r>
            </w:ins>
          </w:p>
        </w:tc>
      </w:tr>
      <w:tr w:rsidR="00C416C4" w14:paraId="713D2515" w14:textId="77777777" w:rsidTr="00482293">
        <w:trPr>
          <w:trHeight w:val="408"/>
          <w:ins w:id="263" w:author="Oleg Poukha" w:date="2018-09-12T12:48:00Z"/>
        </w:trPr>
        <w:tc>
          <w:tcPr>
            <w:tcW w:w="1194" w:type="dxa"/>
            <w:shd w:val="clear" w:color="auto" w:fill="auto"/>
          </w:tcPr>
          <w:p w14:paraId="713D250E" w14:textId="77777777" w:rsidR="00C416C4" w:rsidRDefault="00C416C4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250F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2510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2511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2512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2513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2514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</w:tr>
      <w:tr w:rsidR="00C416C4" w:rsidRPr="003953B6" w14:paraId="713D251E" w14:textId="77777777" w:rsidTr="00482293">
        <w:trPr>
          <w:trHeight w:val="278"/>
          <w:ins w:id="264" w:author="Oleg Poukha" w:date="2018-09-12T12:48:00Z"/>
          <w:trPrChange w:id="265" w:author="Oleg Poukha" w:date="2018-10-02T11:04:00Z">
            <w:trPr>
              <w:trHeight w:val="278"/>
            </w:trPr>
          </w:trPrChange>
        </w:trPr>
        <w:tc>
          <w:tcPr>
            <w:tcW w:w="1194" w:type="dxa"/>
            <w:shd w:val="clear" w:color="auto" w:fill="auto"/>
            <w:tcPrChange w:id="266" w:author="Oleg Poukha" w:date="2018-10-02T11:04:00Z">
              <w:tcPr>
                <w:tcW w:w="1427" w:type="dxa"/>
                <w:shd w:val="clear" w:color="auto" w:fill="auto"/>
              </w:tcPr>
            </w:tcPrChange>
          </w:tcPr>
          <w:p w14:paraId="713D2516" w14:textId="77777777" w:rsidR="00C416C4" w:rsidRDefault="00C416C4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tcPrChange w:id="267" w:author="Oleg Poukha" w:date="2018-10-02T11:04:00Z">
              <w:tcPr>
                <w:tcW w:w="1427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</w:tcPrChange>
          </w:tcPr>
          <w:p w14:paraId="713D2517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268" w:author="Oleg Poukha" w:date="2018-09-12T12:49:00Z">
                <w:pPr>
                  <w:spacing w:after="0" w:line="240" w:lineRule="auto"/>
                  <w:jc w:val="center"/>
                </w:pPr>
              </w:pPrChange>
            </w:pPr>
            <w:r>
              <w:rPr>
                <w:lang w:val="en-US"/>
              </w:rPr>
              <w:t>STM32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FCE"/>
            <w:vAlign w:val="center"/>
            <w:tcPrChange w:id="269" w:author="Oleg Poukha" w:date="2018-10-02T11:04:00Z">
              <w:tcPr>
                <w:tcW w:w="142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C6EFCE"/>
                <w:vAlign w:val="center"/>
              </w:tcPr>
            </w:tcPrChange>
          </w:tcPr>
          <w:p w14:paraId="713D2518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270" w:author="Oleg Poukha" w:date="2018-09-12T12:49:00Z">
                <w:pPr>
                  <w:spacing w:after="0" w:line="240" w:lineRule="auto"/>
                  <w:jc w:val="center"/>
                </w:pPr>
              </w:pPrChange>
            </w:pPr>
            <w:r>
              <w:rPr>
                <w:lang w:val="en-US"/>
              </w:rPr>
              <w:t>ON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7CE"/>
            <w:vAlign w:val="center"/>
            <w:tcPrChange w:id="271" w:author="Oleg Poukha" w:date="2018-10-02T11:04:00Z">
              <w:tcPr>
                <w:tcW w:w="142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C7CE"/>
                <w:vAlign w:val="center"/>
              </w:tcPr>
            </w:tcPrChange>
          </w:tcPr>
          <w:p w14:paraId="713D2519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272" w:author="Oleg Poukha" w:date="2018-09-12T12:49:00Z">
                <w:pPr>
                  <w:spacing w:after="0" w:line="240" w:lineRule="auto"/>
                  <w:jc w:val="center"/>
                </w:pPr>
              </w:pPrChange>
            </w:pPr>
            <w:r>
              <w:rPr>
                <w:lang w:val="en-US"/>
              </w:rPr>
              <w:t>OFF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73" w:author="Oleg Poukha" w:date="2018-10-02T11:04:00Z">
              <w:tcPr>
                <w:tcW w:w="1427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13D251A" w14:textId="77777777" w:rsidR="00C416C4" w:rsidRDefault="00B67E85">
            <w:pPr>
              <w:spacing w:line="240" w:lineRule="auto"/>
              <w:rPr>
                <w:lang w:val="en-US"/>
              </w:rPr>
            </w:pPr>
            <w:ins w:id="274" w:author="Oleg Poukha" w:date="2018-09-12T12:48:00Z">
              <w:r>
                <w:rPr>
                  <w:lang w:val="en-US"/>
                </w:rPr>
                <w:t xml:space="preserve">Wake up button, </w:t>
              </w:r>
            </w:ins>
            <w:ins w:id="275" w:author="Oleg Poukha" w:date="2018-09-12T12:53:00Z">
              <w:r>
                <w:rPr>
                  <w:lang w:val="en-US"/>
                </w:rPr>
                <w:br/>
              </w:r>
            </w:ins>
            <w:ins w:id="276" w:author="Oleg Poukha" w:date="2018-09-12T12:48:00Z">
              <w:r>
                <w:rPr>
                  <w:lang w:val="en-US"/>
                </w:rPr>
                <w:t>L</w:t>
              </w:r>
            </w:ins>
            <w:ins w:id="277" w:author="Oleg Poukha" w:date="2018-09-12T12:54:00Z">
              <w:r>
                <w:rPr>
                  <w:lang w:val="en-US"/>
                </w:rPr>
                <w:t>T</w:t>
              </w:r>
            </w:ins>
            <w:ins w:id="278" w:author="Oleg Poukha" w:date="2018-09-12T12:48:00Z">
              <w:r>
                <w:rPr>
                  <w:lang w:val="en-US"/>
                </w:rPr>
                <w:t>+R</w:t>
              </w:r>
            </w:ins>
            <w:ins w:id="279" w:author="Oleg Poukha" w:date="2018-09-12T12:54:00Z">
              <w:r>
                <w:rPr>
                  <w:lang w:val="en-US"/>
                </w:rPr>
                <w:t>T or Brake Light,</w:t>
              </w:r>
            </w:ins>
            <w:ins w:id="280" w:author="Oleg Poukha" w:date="2018-09-12T12:53:00Z">
              <w:r>
                <w:rPr>
                  <w:lang w:val="en-US"/>
                </w:rPr>
                <w:br/>
              </w:r>
            </w:ins>
            <w:ins w:id="281" w:author="Oleg Poukha" w:date="2018-09-12T12:54:00Z">
              <w:r>
                <w:rPr>
                  <w:lang w:val="en-US"/>
                </w:rPr>
                <w:t>E</w:t>
              </w:r>
            </w:ins>
            <w:ins w:id="282" w:author="Oleg Poukha" w:date="2018-09-12T12:53:00Z">
              <w:r>
                <w:rPr>
                  <w:lang w:val="en-US"/>
                </w:rPr>
                <w:t>-</w:t>
              </w:r>
            </w:ins>
            <w:ins w:id="283" w:author="Oleg Poukha" w:date="2018-09-12T12:48:00Z">
              <w:r>
                <w:rPr>
                  <w:lang w:val="en-US"/>
                </w:rPr>
                <w:t>breaks</w:t>
              </w:r>
            </w:ins>
            <w:ins w:id="284" w:author="Oleg Poukha" w:date="2018-09-12T12:55:00Z">
              <w:r>
                <w:rPr>
                  <w:lang w:val="en-US"/>
                </w:rPr>
                <w:t>,</w:t>
              </w:r>
            </w:ins>
            <w:ins w:id="285" w:author="Oleg Poukha" w:date="2018-09-12T12:54:00Z">
              <w:r>
                <w:rPr>
                  <w:lang w:val="en-US"/>
                </w:rPr>
                <w:br/>
              </w:r>
            </w:ins>
            <w:ins w:id="286" w:author="Oleg Poukha" w:date="2018-09-12T12:48:00Z">
              <w:r>
                <w:rPr>
                  <w:lang w:val="en-US"/>
                </w:rPr>
                <w:t>Tail</w:t>
              </w:r>
            </w:ins>
            <w:ins w:id="287" w:author="Oleg Poukha" w:date="2018-09-12T12:55:00Z">
              <w:r>
                <w:rPr>
                  <w:lang w:val="en-US"/>
                </w:rPr>
                <w:t xml:space="preserve"> </w:t>
              </w:r>
            </w:ins>
            <w:ins w:id="288" w:author="Oleg Poukha" w:date="2018-09-12T12:48:00Z">
              <w:r>
                <w:rPr>
                  <w:lang w:val="en-US"/>
                </w:rPr>
                <w:t>Ligh</w:t>
              </w:r>
            </w:ins>
            <w:ins w:id="289" w:author="Oleg Poukha" w:date="2018-09-12T12:54:00Z">
              <w:r>
                <w:rPr>
                  <w:lang w:val="en-US"/>
                </w:rPr>
                <w:t>t</w:t>
              </w:r>
            </w:ins>
            <w:ins w:id="290" w:author="Oleg Poukha" w:date="2018-09-12T12:55:00Z">
              <w:r>
                <w:rPr>
                  <w:lang w:val="en-US"/>
                </w:rPr>
                <w:t>,</w:t>
              </w:r>
            </w:ins>
            <w:ins w:id="291" w:author="Oleg Poukha" w:date="2018-09-12T12:54:00Z">
              <w:r>
                <w:rPr>
                  <w:lang w:val="en-US"/>
                </w:rPr>
                <w:br/>
              </w:r>
            </w:ins>
            <w:ins w:id="292" w:author="Oleg Poukha" w:date="2018-09-12T12:48:00Z">
              <w:r>
                <w:rPr>
                  <w:lang w:val="en-US"/>
                </w:rPr>
                <w:t>Xbee</w:t>
              </w:r>
            </w:ins>
            <w:ins w:id="293" w:author="Oleg Poukha" w:date="2018-09-12T12:55:00Z">
              <w:r>
                <w:rPr>
                  <w:lang w:val="en-US"/>
                </w:rPr>
                <w:t xml:space="preserve"> </w:t>
              </w:r>
            </w:ins>
            <w:ins w:id="294" w:author="Oleg Poukha" w:date="2018-09-12T12:48:00Z">
              <w:r>
                <w:rPr>
                  <w:lang w:val="en-US"/>
                </w:rPr>
                <w:t>(D</w:t>
              </w:r>
            </w:ins>
            <w:ins w:id="295" w:author="Oleg Poukha" w:date="2018-09-12T12:55:00Z">
              <w:r>
                <w:rPr>
                  <w:lang w:val="en-US"/>
                </w:rPr>
                <w:t>ata Available</w:t>
              </w:r>
            </w:ins>
            <w:ins w:id="296" w:author="Oleg Poukha" w:date="2018-09-12T12:48:00Z">
              <w:r>
                <w:rPr>
                  <w:lang w:val="en-US"/>
                </w:rPr>
                <w:t>)</w:t>
              </w:r>
            </w:ins>
          </w:p>
          <w:p w14:paraId="713D251B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297" w:author="Oleg Poukha" w:date="2018-09-12T12:49:00Z">
                <w:pPr>
                  <w:spacing w:after="0" w:line="240" w:lineRule="auto"/>
                </w:pPr>
              </w:pPrChange>
            </w:pPr>
            <w:r>
              <w:rPr>
                <w:lang w:val="en-US"/>
              </w:rPr>
              <w:t>(accelerometer?)</w:t>
            </w:r>
          </w:p>
        </w:tc>
        <w:tc>
          <w:tcPr>
            <w:tcW w:w="13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7CE"/>
            <w:vAlign w:val="center"/>
            <w:tcPrChange w:id="298" w:author="Oleg Poukha" w:date="2018-10-02T11:04:00Z">
              <w:tcPr>
                <w:tcW w:w="1427" w:type="dxa"/>
                <w:vMerge w:val="restart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C7CE"/>
                <w:vAlign w:val="center"/>
              </w:tcPr>
            </w:tcPrChange>
          </w:tcPr>
          <w:p w14:paraId="713D251C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299" w:author="Oleg Poukha" w:date="2018-09-12T12:49:00Z">
                <w:pPr>
                  <w:spacing w:after="0" w:line="240" w:lineRule="auto"/>
                  <w:jc w:val="center"/>
                </w:pPr>
              </w:pPrChange>
            </w:pPr>
            <w:r>
              <w:rPr>
                <w:lang w:val="en-US"/>
              </w:rPr>
              <w:t>OFF</w:t>
            </w:r>
          </w:p>
        </w:tc>
        <w:tc>
          <w:tcPr>
            <w:tcW w:w="1795" w:type="dxa"/>
            <w:tcBorders>
              <w:right w:val="single" w:sz="4" w:space="0" w:color="000000"/>
            </w:tcBorders>
            <w:shd w:val="clear" w:color="auto" w:fill="auto"/>
            <w:tcPrChange w:id="300" w:author="Oleg Poukha" w:date="2018-10-02T11:04:00Z">
              <w:tcPr>
                <w:tcW w:w="1427" w:type="dxa"/>
                <w:tcBorders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13D251D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301" w:author="Oleg Poukha" w:date="2018-09-12T12:49:00Z">
                <w:pPr>
                  <w:spacing w:after="0" w:line="240" w:lineRule="auto"/>
                </w:pPr>
              </w:pPrChange>
            </w:pPr>
            <w:ins w:id="302" w:author="Oleg Poukha" w:date="2018-09-12T12:56:00Z">
              <w:r>
                <w:rPr>
                  <w:lang w:val="en-US"/>
                </w:rPr>
                <w:t xml:space="preserve">Wake up button, </w:t>
              </w:r>
              <w:r>
                <w:rPr>
                  <w:lang w:val="en-US"/>
                </w:rPr>
                <w:br/>
                <w:t>LT+RT or Brake Light,</w:t>
              </w:r>
              <w:r>
                <w:rPr>
                  <w:lang w:val="en-US"/>
                </w:rPr>
                <w:br/>
                <w:t>E-breaks,</w:t>
              </w:r>
              <w:r>
                <w:rPr>
                  <w:lang w:val="en-US"/>
                </w:rPr>
                <w:br/>
                <w:t>Tail Light</w:t>
              </w:r>
            </w:ins>
          </w:p>
        </w:tc>
      </w:tr>
      <w:tr w:rsidR="00C416C4" w14:paraId="713D2526" w14:textId="77777777" w:rsidTr="00482293">
        <w:trPr>
          <w:trHeight w:val="278"/>
          <w:ins w:id="303" w:author="Oleg Poukha" w:date="2018-09-12T12:48:00Z"/>
        </w:trPr>
        <w:tc>
          <w:tcPr>
            <w:tcW w:w="1194" w:type="dxa"/>
            <w:shd w:val="clear" w:color="auto" w:fill="auto"/>
          </w:tcPr>
          <w:p w14:paraId="713D251F" w14:textId="77777777" w:rsidR="00C416C4" w:rsidRPr="003953B6" w:rsidRDefault="00C416C4">
            <w:pPr>
              <w:rPr>
                <w:lang w:val="en-US"/>
                <w:rPrChange w:id="304" w:author="Oleg Poukha" w:date="2018-10-01T14:30:00Z">
                  <w:rPr/>
                </w:rPrChange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2520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2521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2522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2523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1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2524" w14:textId="77777777" w:rsidR="00C416C4" w:rsidRDefault="00C416C4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D2525" w14:textId="77777777" w:rsidR="00C416C4" w:rsidRDefault="00B67E85" w:rsidP="00C416C4">
            <w:pPr>
              <w:spacing w:line="240" w:lineRule="auto"/>
              <w:rPr>
                <w:lang w:val="en-US"/>
              </w:rPr>
              <w:pPrChange w:id="305" w:author="Oleg Poukha" w:date="2018-09-12T12:49:00Z">
                <w:pPr>
                  <w:spacing w:after="0" w:line="240" w:lineRule="auto"/>
                </w:pPr>
              </w:pPrChange>
            </w:pPr>
            <w:r>
              <w:rPr>
                <w:lang w:val="en-US"/>
              </w:rPr>
              <w:t> </w:t>
            </w:r>
            <w:ins w:id="306" w:author="Oleg Poukha" w:date="2018-09-12T13:08:00Z">
              <w:r>
                <w:rPr>
                  <w:lang w:val="en-US"/>
                </w:rPr>
                <w:t>(accelerometer?)</w:t>
              </w:r>
            </w:ins>
          </w:p>
        </w:tc>
      </w:tr>
    </w:tbl>
    <w:p w14:paraId="713D2527" w14:textId="77777777" w:rsidR="00C416C4" w:rsidRDefault="00C416C4">
      <w:pPr>
        <w:rPr>
          <w:ins w:id="307" w:author="Oleg Poukha [2]" w:date="2018-07-25T13:27:00Z"/>
          <w:lang w:val="en-US"/>
        </w:rPr>
      </w:pPr>
    </w:p>
    <w:p w14:paraId="713D2528" w14:textId="77777777" w:rsidR="00C416C4" w:rsidRDefault="00B67E85">
      <w:pPr>
        <w:rPr>
          <w:lang w:val="en-US"/>
        </w:rPr>
      </w:pPr>
      <w:ins w:id="308" w:author="Oleg Poukha [2]" w:date="2018-07-25T13:29:00Z">
        <w:r>
          <w:rPr>
            <w:lang w:val="en-US"/>
          </w:rPr>
          <w:t>TLT can operate in three different modes:</w:t>
        </w:r>
      </w:ins>
    </w:p>
    <w:p w14:paraId="713D2529" w14:textId="77777777" w:rsidR="00C416C4" w:rsidRDefault="00B67E85">
      <w:pPr>
        <w:rPr>
          <w:lang w:val="en-US"/>
        </w:rPr>
      </w:pPr>
      <w:ins w:id="309" w:author="Oleg Poukha [2]" w:date="2018-07-25T13:29:00Z">
        <w:r>
          <w:rPr>
            <w:lang w:val="en-US"/>
          </w:rPr>
          <w:t>- Trailer disconnected from vehicle</w:t>
        </w:r>
      </w:ins>
      <w:ins w:id="310" w:author="Oleg Poukha [2]" w:date="2018-07-25T13:30:00Z">
        <w:r>
          <w:rPr>
            <w:lang w:val="en-US"/>
          </w:rPr>
          <w:t xml:space="preserve"> </w:t>
        </w:r>
      </w:ins>
      <w:ins w:id="311" w:author="Oleg Poukha [2]" w:date="2018-07-25T13:31:00Z">
        <w:r>
          <w:rPr>
            <w:lang w:val="en-US"/>
          </w:rPr>
          <w:t>(“on the shore”)</w:t>
        </w:r>
      </w:ins>
    </w:p>
    <w:p w14:paraId="713D252A" w14:textId="77777777" w:rsidR="00C416C4" w:rsidRDefault="00B67E85">
      <w:pPr>
        <w:rPr>
          <w:lang w:val="en-US"/>
        </w:rPr>
      </w:pPr>
      <w:ins w:id="312" w:author="Oleg Poukha [2]" w:date="2018-07-25T13:29:00Z">
        <w:r>
          <w:rPr>
            <w:lang w:val="en-US"/>
          </w:rPr>
          <w:t>- Trailer connected to ve</w:t>
        </w:r>
      </w:ins>
      <w:ins w:id="313" w:author="Oleg Poukha [2]" w:date="2018-07-25T13:30:00Z">
        <w:r>
          <w:rPr>
            <w:lang w:val="en-US"/>
          </w:rPr>
          <w:t>hicle but not on the road</w:t>
        </w:r>
      </w:ins>
      <w:ins w:id="314" w:author="Oleg Poukha [2]" w:date="2018-07-25T13:31:00Z">
        <w:r>
          <w:rPr>
            <w:lang w:val="en-US"/>
          </w:rPr>
          <w:t xml:space="preserve"> (“take off”)</w:t>
        </w:r>
      </w:ins>
    </w:p>
    <w:p w14:paraId="713D252B" w14:textId="77777777" w:rsidR="00C416C4" w:rsidRDefault="00B67E85">
      <w:pPr>
        <w:rPr>
          <w:ins w:id="315" w:author="Oleg Poukha [2]" w:date="2018-07-25T13:30:00Z"/>
          <w:lang w:val="en-US"/>
        </w:rPr>
      </w:pPr>
      <w:ins w:id="316" w:author="Oleg Poukha [2]" w:date="2018-07-25T13:30:00Z">
        <w:r>
          <w:rPr>
            <w:lang w:val="en-US"/>
          </w:rPr>
          <w:t xml:space="preserve">- On </w:t>
        </w:r>
        <w:r>
          <w:rPr>
            <w:lang w:val="en-US"/>
          </w:rPr>
          <w:t>the road</w:t>
        </w:r>
      </w:ins>
      <w:ins w:id="317" w:author="Oleg Poukha [2]" w:date="2018-07-25T13:31:00Z">
        <w:r>
          <w:rPr>
            <w:lang w:val="en-US"/>
          </w:rPr>
          <w:t xml:space="preserve"> </w:t>
        </w:r>
      </w:ins>
    </w:p>
    <w:p w14:paraId="713D252C" w14:textId="77777777" w:rsidR="00C416C4" w:rsidRDefault="00C416C4">
      <w:pPr>
        <w:rPr>
          <w:ins w:id="318" w:author="Oleg Poukha [2]" w:date="2018-07-25T13:34:00Z"/>
          <w:lang w:val="en-US"/>
        </w:rPr>
      </w:pPr>
    </w:p>
    <w:p w14:paraId="713D252D" w14:textId="77777777" w:rsidR="00C416C4" w:rsidRDefault="00C416C4">
      <w:pPr>
        <w:rPr>
          <w:lang w:val="en-US"/>
        </w:rPr>
      </w:pPr>
    </w:p>
    <w:p w14:paraId="713D252E" w14:textId="77777777" w:rsidR="00C416C4" w:rsidRDefault="00B67E85">
      <w:pPr>
        <w:pStyle w:val="ListParagraph"/>
        <w:numPr>
          <w:ilvl w:val="0"/>
          <w:numId w:val="2"/>
        </w:numPr>
        <w:rPr>
          <w:lang w:val="en-US"/>
        </w:rPr>
      </w:pPr>
      <w:del w:id="319" w:author="Oleg Poukha [2]" w:date="2018-07-25T13:44:00Z">
        <w:r>
          <w:rPr>
            <w:lang w:val="en-US"/>
          </w:rPr>
          <w:delText xml:space="preserve">1. </w:delText>
        </w:r>
      </w:del>
      <w:del w:id="320" w:author="Oleg Poukha [2]" w:date="2018-07-25T13:31:00Z">
        <w:r>
          <w:rPr>
            <w:lang w:val="en-US"/>
          </w:rPr>
          <w:delText>Main mode</w:delText>
        </w:r>
      </w:del>
      <w:ins w:id="321" w:author="Oleg Poukha [2]" w:date="2018-07-25T13:31:00Z">
        <w:r>
          <w:rPr>
            <w:lang w:val="en-US"/>
          </w:rPr>
          <w:t>On the shore</w:t>
        </w:r>
      </w:ins>
      <w:ins w:id="322" w:author="Oleg Poukha [2]" w:date="2018-07-25T13:50:00Z">
        <w:r>
          <w:rPr>
            <w:lang w:val="en-US"/>
          </w:rPr>
          <w:t xml:space="preserve"> (12 V </w:t>
        </w:r>
      </w:ins>
      <w:ins w:id="323" w:author="Oleg Poukha [2]" w:date="2018-07-25T13:51:00Z">
        <w:r>
          <w:rPr>
            <w:lang w:val="en-US"/>
          </w:rPr>
          <w:t xml:space="preserve">battery </w:t>
        </w:r>
      </w:ins>
      <w:ins w:id="324" w:author="Oleg Poukha [2]" w:date="2018-07-25T13:50:00Z">
        <w:r>
          <w:rPr>
            <w:lang w:val="en-US"/>
          </w:rPr>
          <w:t>option)</w:t>
        </w:r>
      </w:ins>
    </w:p>
    <w:p w14:paraId="713D252F" w14:textId="77777777" w:rsidR="00C416C4" w:rsidRDefault="00B67E85">
      <w:pPr>
        <w:pStyle w:val="ListParagraph"/>
        <w:rPr>
          <w:lang w:val="en-US"/>
        </w:rPr>
      </w:pPr>
      <w:ins w:id="325" w:author="Oleg Poukha [2]" w:date="2018-07-25T13:46:00Z">
        <w:r>
          <w:rPr>
            <w:lang w:val="en-US"/>
          </w:rPr>
          <w:t xml:space="preserve">When trailer is not connected to the vehicle and 12V </w:t>
        </w:r>
      </w:ins>
      <w:ins w:id="326" w:author="Oleg Poukha [2]" w:date="2018-07-25T13:49:00Z">
        <w:r>
          <w:rPr>
            <w:lang w:val="en-US"/>
          </w:rPr>
          <w:t xml:space="preserve">is installed the TLT shall indicate status of door/window/roof sensors (RED – open, GREEN </w:t>
        </w:r>
      </w:ins>
      <w:ins w:id="327" w:author="Oleg Poukha [2]" w:date="2018-07-25T13:50:00Z">
        <w:r>
          <w:rPr>
            <w:lang w:val="en-US"/>
          </w:rPr>
          <w:t>– all closed)</w:t>
        </w:r>
      </w:ins>
    </w:p>
    <w:p w14:paraId="713D2530" w14:textId="77777777" w:rsidR="00C416C4" w:rsidRDefault="00B67E85">
      <w:pPr>
        <w:pStyle w:val="ListParagraph"/>
        <w:rPr>
          <w:ins w:id="328" w:author="Oleg Poukha [2]" w:date="2018-07-27T16:32:00Z"/>
          <w:color w:val="FF0000"/>
          <w:lang w:val="en-US"/>
        </w:rPr>
      </w:pPr>
      <w:ins w:id="329" w:author="Oleg Poukha [2]" w:date="2018-07-25T13:50:00Z">
        <w:r>
          <w:rPr>
            <w:lang w:val="en-US"/>
          </w:rPr>
          <w:t xml:space="preserve">   TLT shall</w:t>
        </w:r>
      </w:ins>
      <w:ins w:id="330" w:author="Oleg Poukha [2]" w:date="2018-07-25T13:51:00Z">
        <w:r>
          <w:rPr>
            <w:lang w:val="en-US"/>
          </w:rPr>
          <w:t xml:space="preserve"> perform automatic lights te</w:t>
        </w:r>
        <w:r>
          <w:rPr>
            <w:lang w:val="en-US"/>
          </w:rPr>
          <w:t xml:space="preserve">st if diagnostics button is pressed. TLT will light up </w:t>
        </w:r>
      </w:ins>
      <w:ins w:id="331" w:author="Oleg Poukha [2]" w:date="2018-07-25T13:52:00Z">
        <w:r>
          <w:rPr>
            <w:lang w:val="en-US"/>
          </w:rPr>
          <w:t xml:space="preserve">all channels consequently and check </w:t>
        </w:r>
      </w:ins>
      <w:ins w:id="332" w:author="Oleg Poukha [2]" w:date="2018-07-27T16:28:00Z">
        <w:r>
          <w:rPr>
            <w:lang w:val="en-US"/>
          </w:rPr>
          <w:t xml:space="preserve">light </w:t>
        </w:r>
      </w:ins>
      <w:ins w:id="333" w:author="Oleg Poukha [2]" w:date="2018-07-25T13:52:00Z">
        <w:r>
          <w:rPr>
            <w:lang w:val="en-US"/>
          </w:rPr>
          <w:t xml:space="preserve">current and report test result with status led (GREEN – ok, RED </w:t>
        </w:r>
      </w:ins>
      <w:ins w:id="334" w:author="Oleg Poukha [2]" w:date="2018-07-25T13:53:00Z">
        <w:r>
          <w:rPr>
            <w:lang w:val="en-US"/>
          </w:rPr>
          <w:t>– issue)</w:t>
        </w:r>
      </w:ins>
      <w:ins w:id="335" w:author="-" w:date="2018-07-27T15:45:00Z">
        <w:r>
          <w:rPr>
            <w:lang w:val="en-US"/>
          </w:rPr>
          <w:t>.</w:t>
        </w:r>
      </w:ins>
      <w:del w:id="336" w:author="Oleg Poukha [2]" w:date="2018-07-27T16:32:00Z">
        <w:r>
          <w:rPr>
            <w:lang w:val="en-US"/>
          </w:rPr>
          <w:delText xml:space="preserve"> </w:delText>
        </w:r>
        <w:r>
          <w:rPr>
            <w:color w:val="FF0000"/>
            <w:lang w:val="en-US"/>
          </w:rPr>
          <w:delText>Check current not from car? Bad Idea, that case only for visual inspection. Otherwise</w:delText>
        </w:r>
        <w:r>
          <w:rPr>
            <w:color w:val="FF0000"/>
            <w:lang w:val="en-US"/>
          </w:rPr>
          <w:delText xml:space="preserve"> we have to calibrate it on trailer’s EXT12V battery.</w:delText>
        </w:r>
      </w:del>
    </w:p>
    <w:p w14:paraId="713D2531" w14:textId="77777777" w:rsidR="00C416C4" w:rsidRDefault="00C416C4">
      <w:pPr>
        <w:pStyle w:val="ListParagraph"/>
        <w:rPr>
          <w:ins w:id="337" w:author="Oleg Poukha [2]" w:date="2018-07-25T13:56:00Z"/>
          <w:lang w:val="en-US"/>
        </w:rPr>
      </w:pPr>
    </w:p>
    <w:p w14:paraId="713D2532" w14:textId="77777777" w:rsidR="00C416C4" w:rsidRDefault="00B67E85">
      <w:pPr>
        <w:pStyle w:val="ListParagraph"/>
        <w:rPr>
          <w:lang w:val="en-US"/>
        </w:rPr>
      </w:pPr>
      <w:ins w:id="338" w:author="Oleg Poukha [2]" w:date="2018-07-27T16:31:00Z">
        <w:r>
          <w:rPr>
            <w:lang w:val="en-US"/>
          </w:rPr>
          <w:t xml:space="preserve">User can also </w:t>
        </w:r>
      </w:ins>
      <w:ins w:id="339" w:author="Oleg Poukha [2]" w:date="2018-07-27T16:32:00Z">
        <w:r>
          <w:rPr>
            <w:lang w:val="en-US"/>
          </w:rPr>
          <w:t>do visual inspection at the same time, for that case every light shall be turned</w:t>
        </w:r>
      </w:ins>
      <w:ins w:id="340" w:author="Oleg Poukha" w:date="2018-09-12T12:58:00Z">
        <w:r>
          <w:rPr>
            <w:lang w:val="en-US"/>
          </w:rPr>
          <w:t xml:space="preserve"> on </w:t>
        </w:r>
      </w:ins>
      <w:del w:id="341" w:author="Oleg Poukha" w:date="2018-09-12T12:58:00Z">
        <w:r>
          <w:rPr>
            <w:lang w:val="en-US"/>
          </w:rPr>
          <w:delText xml:space="preserve"> of </w:delText>
        </w:r>
      </w:del>
      <w:ins w:id="342" w:author="Oleg Poukha [2]" w:date="2018-07-27T16:32:00Z">
        <w:r>
          <w:rPr>
            <w:lang w:val="en-US"/>
          </w:rPr>
          <w:t>for at least 10 seconds.</w:t>
        </w:r>
      </w:ins>
    </w:p>
    <w:p w14:paraId="713D2533" w14:textId="77777777" w:rsidR="00C416C4" w:rsidRDefault="00C416C4">
      <w:pPr>
        <w:pStyle w:val="ListParagraph"/>
        <w:rPr>
          <w:ins w:id="343" w:author="Oleg Poukha [2]" w:date="2018-07-25T13:53:00Z"/>
          <w:lang w:val="en-US"/>
        </w:rPr>
      </w:pPr>
    </w:p>
    <w:p w14:paraId="713D2534" w14:textId="77777777" w:rsidR="00C416C4" w:rsidRDefault="00B67E85">
      <w:pPr>
        <w:pStyle w:val="ListParagraph"/>
        <w:numPr>
          <w:ilvl w:val="0"/>
          <w:numId w:val="2"/>
        </w:numPr>
        <w:rPr>
          <w:lang w:val="en-US"/>
        </w:rPr>
      </w:pPr>
      <w:ins w:id="344" w:author="Oleg Poukha [2]" w:date="2018-07-25T13:56:00Z">
        <w:r>
          <w:rPr>
            <w:lang w:val="en-US"/>
          </w:rPr>
          <w:t>On the shore (12 V or internal battery option)</w:t>
        </w:r>
      </w:ins>
    </w:p>
    <w:p w14:paraId="713D2535" w14:textId="77777777" w:rsidR="00C416C4" w:rsidRDefault="00C416C4">
      <w:pPr>
        <w:pStyle w:val="ListParagraph"/>
        <w:rPr>
          <w:lang w:val="en-US"/>
        </w:rPr>
      </w:pPr>
    </w:p>
    <w:p w14:paraId="713D2536" w14:textId="77777777" w:rsidR="00C416C4" w:rsidRDefault="00B67E85">
      <w:pPr>
        <w:pStyle w:val="ListParagraph"/>
        <w:rPr>
          <w:lang w:val="en-US"/>
        </w:rPr>
      </w:pPr>
      <w:ins w:id="345" w:author="Oleg Poukha [2]" w:date="2018-07-25T13:53:00Z">
        <w:r>
          <w:rPr>
            <w:lang w:val="en-US"/>
          </w:rPr>
          <w:t xml:space="preserve">User can </w:t>
        </w:r>
      </w:ins>
      <w:ins w:id="346" w:author="Oleg Poukha [2]" w:date="2018-07-25T13:54:00Z">
        <w:r>
          <w:rPr>
            <w:lang w:val="en-US"/>
          </w:rPr>
          <w:t xml:space="preserve">wake up TLT with power up button, connect mobile phone and </w:t>
        </w:r>
      </w:ins>
      <w:ins w:id="347" w:author="Oleg Poukha [2]" w:date="2018-07-25T13:53:00Z">
        <w:r>
          <w:rPr>
            <w:lang w:val="en-US"/>
          </w:rPr>
          <w:t xml:space="preserve">perform manual light test and check sensors status using mobile app. </w:t>
        </w:r>
      </w:ins>
    </w:p>
    <w:p w14:paraId="713D2537" w14:textId="77777777" w:rsidR="00C416C4" w:rsidRPr="003953B6" w:rsidRDefault="00B67E85">
      <w:pPr>
        <w:pStyle w:val="ListParagraph"/>
        <w:rPr>
          <w:lang w:val="en-US"/>
          <w:rPrChange w:id="348" w:author="Oleg Poukha" w:date="2018-10-01T14:30:00Z">
            <w:rPr/>
          </w:rPrChange>
        </w:rPr>
      </w:pPr>
      <w:ins w:id="349" w:author="Oleg Poukha [2]" w:date="2018-07-25T13:53:00Z">
        <w:r>
          <w:rPr>
            <w:lang w:val="en-US"/>
          </w:rPr>
          <w:t xml:space="preserve">TLT </w:t>
        </w:r>
      </w:ins>
      <w:del w:id="350" w:author="&lt;анонимный&gt;" w:date="2018-09-18T14:43:00Z">
        <w:r>
          <w:rPr>
            <w:lang w:val="en-US"/>
          </w:rPr>
          <w:delText xml:space="preserve">shall </w:delText>
        </w:r>
      </w:del>
      <w:ins w:id="351" w:author="Oleg Poukha [2]" w:date="2018-07-25T13:54:00Z">
        <w:r>
          <w:rPr>
            <w:lang w:val="en-US"/>
          </w:rPr>
          <w:t>start</w:t>
        </w:r>
      </w:ins>
      <w:ins w:id="352" w:author="&lt;анонимный&gt;" w:date="2018-09-18T14:43:00Z">
        <w:r>
          <w:rPr>
            <w:lang w:val="en-US"/>
          </w:rPr>
          <w:t>s</w:t>
        </w:r>
      </w:ins>
      <w:ins w:id="353" w:author="Oleg Poukha [2]" w:date="2018-07-25T13:54:00Z">
        <w:r>
          <w:rPr>
            <w:lang w:val="en-US"/>
          </w:rPr>
          <w:t xml:space="preserve"> advertising </w:t>
        </w:r>
      </w:ins>
      <w:ins w:id="354" w:author="&lt;анонимный&gt;" w:date="2018-09-18T14:43:00Z">
        <w:r>
          <w:rPr>
            <w:lang w:val="en-US"/>
          </w:rPr>
          <w:t xml:space="preserve">for 5 minutes </w:t>
        </w:r>
      </w:ins>
      <w:ins w:id="355" w:author="Oleg Poukha [2]" w:date="2018-07-25T13:54:00Z">
        <w:r>
          <w:rPr>
            <w:lang w:val="en-US"/>
          </w:rPr>
          <w:t>after wakeup</w:t>
        </w:r>
      </w:ins>
      <w:del w:id="356" w:author="&lt;анонимный&gt;" w:date="2018-09-18T14:43:00Z">
        <w:r>
          <w:rPr>
            <w:lang w:val="en-US"/>
          </w:rPr>
          <w:delText xml:space="preserve"> for 5 minutes</w:delText>
        </w:r>
      </w:del>
      <w:ins w:id="357" w:author="Oleg Poukha [2]" w:date="2018-07-25T13:54:00Z">
        <w:r>
          <w:rPr>
            <w:lang w:val="en-US"/>
          </w:rPr>
          <w:t>.</w:t>
        </w:r>
      </w:ins>
    </w:p>
    <w:p w14:paraId="713D2538" w14:textId="77777777" w:rsidR="00C416C4" w:rsidRDefault="00C416C4">
      <w:pPr>
        <w:pStyle w:val="ListParagraph"/>
        <w:rPr>
          <w:lang w:val="en-US"/>
        </w:rPr>
      </w:pPr>
    </w:p>
    <w:p w14:paraId="713D2539" w14:textId="77777777" w:rsidR="00C416C4" w:rsidRDefault="00B67E85">
      <w:pPr>
        <w:pStyle w:val="ListParagraph"/>
        <w:rPr>
          <w:lang w:val="en-US"/>
        </w:rPr>
      </w:pPr>
      <w:ins w:id="358" w:author="Oleg Poukha [2]" w:date="2018-07-25T13:54:00Z">
        <w:r>
          <w:rPr>
            <w:lang w:val="en-US"/>
          </w:rPr>
          <w:t xml:space="preserve">BT bonding is </w:t>
        </w:r>
      </w:ins>
      <w:ins w:id="359" w:author="Oleg Poukha [2]" w:date="2018-07-25T13:55:00Z">
        <w:r>
          <w:rPr>
            <w:lang w:val="en-US"/>
          </w:rPr>
          <w:t xml:space="preserve">optional. TLT shall reset bonding if </w:t>
        </w:r>
      </w:ins>
      <w:ins w:id="360" w:author="Oleg Poukha [2]" w:date="2018-07-25T13:56:00Z">
        <w:r>
          <w:rPr>
            <w:lang w:val="en-US"/>
          </w:rPr>
          <w:t>user</w:t>
        </w:r>
        <w:r>
          <w:rPr>
            <w:lang w:val="en-US"/>
          </w:rPr>
          <w:t xml:space="preserve"> </w:t>
        </w:r>
      </w:ins>
      <w:ins w:id="361" w:author="Oleg Poukha [2]" w:date="2018-07-25T13:55:00Z">
        <w:r>
          <w:rPr>
            <w:lang w:val="en-US"/>
          </w:rPr>
          <w:t>diagnostics button h</w:t>
        </w:r>
      </w:ins>
      <w:ins w:id="362" w:author="Oleg Poukha [2]" w:date="2018-07-25T13:56:00Z">
        <w:r>
          <w:rPr>
            <w:lang w:val="en-US"/>
          </w:rPr>
          <w:t>eld for 10+ seconds</w:t>
        </w:r>
      </w:ins>
    </w:p>
    <w:p w14:paraId="713D253A" w14:textId="77777777" w:rsidR="00C416C4" w:rsidRDefault="00C416C4">
      <w:pPr>
        <w:pStyle w:val="ListParagraph"/>
        <w:rPr>
          <w:lang w:val="en-US"/>
        </w:rPr>
      </w:pPr>
    </w:p>
    <w:p w14:paraId="713D253B" w14:textId="77777777" w:rsidR="00C416C4" w:rsidRDefault="00B67E85">
      <w:pPr>
        <w:pStyle w:val="ListParagraph"/>
        <w:rPr>
          <w:ins w:id="363" w:author="Oleg Poukha [2]" w:date="2018-07-25T13:44:00Z"/>
          <w:lang w:val="en-US"/>
        </w:rPr>
      </w:pPr>
      <w:ins w:id="364" w:author="Oleg Poukha [2]" w:date="2018-07-25T13:50:00Z">
        <w:r>
          <w:rPr>
            <w:lang w:val="en-US"/>
          </w:rPr>
          <w:t xml:space="preserve"> </w:t>
        </w:r>
      </w:ins>
    </w:p>
    <w:p w14:paraId="713D253C" w14:textId="77777777" w:rsidR="00C416C4" w:rsidRDefault="00B67E85">
      <w:pPr>
        <w:pStyle w:val="ListParagraph"/>
        <w:numPr>
          <w:ilvl w:val="0"/>
          <w:numId w:val="2"/>
        </w:numPr>
        <w:rPr>
          <w:lang w:val="en-US"/>
        </w:rPr>
      </w:pPr>
      <w:ins w:id="365" w:author="Oleg Poukha [2]" w:date="2018-07-25T16:31:00Z">
        <w:r>
          <w:rPr>
            <w:lang w:val="en-US"/>
          </w:rPr>
          <w:t xml:space="preserve">“Take-off” </w:t>
        </w:r>
      </w:ins>
    </w:p>
    <w:p w14:paraId="713D253D" w14:textId="77777777" w:rsidR="00C416C4" w:rsidRDefault="00B67E85">
      <w:pPr>
        <w:ind w:left="708"/>
        <w:rPr>
          <w:ins w:id="366" w:author="Oleg Poukha [2]" w:date="2018-07-25T17:07:00Z"/>
          <w:color w:val="FF0000"/>
          <w:lang w:val="en-US"/>
        </w:rPr>
      </w:pPr>
      <w:ins w:id="367" w:author="Oleg Poukha [2]" w:date="2018-07-25T16:34:00Z">
        <w:r>
          <w:rPr>
            <w:lang w:val="en-US"/>
          </w:rPr>
          <w:t>T</w:t>
        </w:r>
      </w:ins>
      <w:r>
        <w:rPr>
          <w:lang w:val="en-US"/>
        </w:rPr>
        <w:t>railer is connected to a vehicle</w:t>
      </w:r>
      <w:ins w:id="368" w:author="Oleg Poukha [2]" w:date="2018-07-25T16:31:00Z">
        <w:r>
          <w:rPr>
            <w:lang w:val="en-US"/>
          </w:rPr>
          <w:t xml:space="preserve"> but </w:t>
        </w:r>
      </w:ins>
      <w:ins w:id="369" w:author="&lt;анонимный&gt;" w:date="2018-09-18T14:44:00Z">
        <w:r>
          <w:rPr>
            <w:lang w:val="en-US"/>
          </w:rPr>
          <w:t xml:space="preserve">is </w:t>
        </w:r>
      </w:ins>
      <w:ins w:id="370" w:author="Oleg Poukha [2]" w:date="2018-07-25T16:31:00Z">
        <w:r>
          <w:rPr>
            <w:lang w:val="en-US"/>
          </w:rPr>
          <w:t>not on the road.</w:t>
        </w:r>
      </w:ins>
      <w:r>
        <w:rPr>
          <w:lang w:val="en-US"/>
        </w:rPr>
        <w:t xml:space="preserve"> Device get</w:t>
      </w:r>
      <w:ins w:id="371" w:author="&lt;анонимный&gt;" w:date="2018-09-18T14:44:00Z">
        <w:r>
          <w:rPr>
            <w:lang w:val="en-US"/>
          </w:rPr>
          <w:t>s</w:t>
        </w:r>
      </w:ins>
      <w:r>
        <w:rPr>
          <w:lang w:val="en-US"/>
        </w:rPr>
        <w:t xml:space="preserve"> its power </w:t>
      </w:r>
      <w:ins w:id="372" w:author="Oleg Poukha [2]" w:date="2018-07-25T17:07:00Z">
        <w:r>
          <w:rPr>
            <w:lang w:val="en-US"/>
          </w:rPr>
          <w:t xml:space="preserve">from </w:t>
        </w:r>
      </w:ins>
      <w:ins w:id="373" w:author="Oleg Poukha" w:date="2018-09-12T12:59:00Z">
        <w:r>
          <w:rPr>
            <w:lang w:val="en-US"/>
          </w:rPr>
          <w:t xml:space="preserve">the </w:t>
        </w:r>
      </w:ins>
      <w:ins w:id="374" w:author="Oleg Poukha [2]" w:date="2018-07-25T17:07:00Z">
        <w:r>
          <w:rPr>
            <w:lang w:val="en-US"/>
          </w:rPr>
          <w:t xml:space="preserve">battery or </w:t>
        </w:r>
      </w:ins>
      <w:r>
        <w:rPr>
          <w:lang w:val="en-US"/>
        </w:rPr>
        <w:t xml:space="preserve">from </w:t>
      </w:r>
      <w:del w:id="375" w:author="Oleg Poukha" w:date="2018-09-12T13:00:00Z">
        <w:r>
          <w:rPr>
            <w:lang w:val="en-US"/>
          </w:rPr>
          <w:delText>TailLight/AUX channel if available</w:delText>
        </w:r>
      </w:del>
      <w:ins w:id="376" w:author="Oleg Poukha" w:date="2018-09-12T13:00:00Z">
        <w:r>
          <w:rPr>
            <w:lang w:val="en-US"/>
          </w:rPr>
          <w:t>any available power source</w:t>
        </w:r>
      </w:ins>
      <w:ins w:id="377" w:author="Oleg Poukha" w:date="2018-09-12T13:01:00Z">
        <w:r>
          <w:rPr>
            <w:lang w:val="en-US"/>
          </w:rPr>
          <w:t>.</w:t>
        </w:r>
      </w:ins>
      <w:del w:id="378" w:author="Oleg Poukha" w:date="2018-09-12T13:00:00Z">
        <w:r>
          <w:rPr>
            <w:lang w:val="en-US"/>
          </w:rPr>
          <w:delText>.</w:delText>
        </w:r>
        <w:r>
          <w:rPr>
            <w:color w:val="FF0000"/>
            <w:lang w:val="en-US"/>
          </w:rPr>
          <w:delText xml:space="preserve"> (? From any 34 sources: TL, BAT</w:delText>
        </w:r>
        <w:r>
          <w:rPr>
            <w:color w:val="FF0000"/>
            <w:lang w:val="en-US"/>
          </w:rPr>
          <w:delText xml:space="preserve"> EXT12V -, AUX, InternalBat?)</w:delText>
        </w:r>
      </w:del>
    </w:p>
    <w:p w14:paraId="713D253E" w14:textId="77777777" w:rsidR="00C416C4" w:rsidRDefault="00B67E85" w:rsidP="00C416C4">
      <w:pPr>
        <w:ind w:left="708" w:firstLine="45"/>
        <w:rPr>
          <w:del w:id="379" w:author="Oleg Poukha" w:date="2018-09-12T13:04:00Z"/>
          <w:color w:val="FF0000"/>
          <w:lang w:val="en-US"/>
        </w:rPr>
        <w:pPrChange w:id="380" w:author="Oleg Poukha" w:date="2018-09-12T13:05:00Z">
          <w:pPr>
            <w:ind w:left="708"/>
          </w:pPr>
        </w:pPrChange>
      </w:pPr>
      <w:del w:id="381" w:author="Oleg Poukha" w:date="2018-09-12T13:05:00Z">
        <w:r>
          <w:rPr>
            <w:lang w:val="en-US"/>
          </w:rPr>
          <w:delText xml:space="preserve"> </w:delText>
        </w:r>
      </w:del>
      <w:ins w:id="382" w:author="Oleg Poukha [2]" w:date="2018-07-25T17:07:00Z">
        <w:r>
          <w:rPr>
            <w:lang w:val="en-US"/>
          </w:rPr>
          <w:t>I</w:t>
        </w:r>
      </w:ins>
      <w:ins w:id="383" w:author="Oleg Poukha [2]" w:date="2018-07-23T14:46:00Z">
        <w:r>
          <w:rPr>
            <w:lang w:val="en-US"/>
          </w:rPr>
          <w:t>f power taken from AUX input</w:t>
        </w:r>
      </w:ins>
      <w:ins w:id="384" w:author="Oleg Poukha [2]" w:date="2018-07-25T16:33:00Z">
        <w:r>
          <w:rPr>
            <w:lang w:val="en-US"/>
          </w:rPr>
          <w:t xml:space="preserve"> or Taillight</w:t>
        </w:r>
      </w:ins>
      <w:ins w:id="385" w:author="-" w:date="2018-07-27T15:56:00Z">
        <w:r>
          <w:rPr>
            <w:lang w:val="en-US"/>
          </w:rPr>
          <w:t xml:space="preserve"> </w:t>
        </w:r>
      </w:ins>
      <w:del w:id="386" w:author="Oleg Poukha [2]" w:date="2018-07-27T16:36:00Z">
        <w:r>
          <w:rPr>
            <w:color w:val="FF0000"/>
            <w:lang w:val="en-US"/>
          </w:rPr>
          <w:delText>(or EXT12V)</w:delText>
        </w:r>
      </w:del>
      <w:ins w:id="387" w:author="Oleg Poukha [2]" w:date="2018-07-25T16:33:00Z">
        <w:r>
          <w:rPr>
            <w:lang w:val="en-US"/>
          </w:rPr>
          <w:t>is on,</w:t>
        </w:r>
      </w:ins>
      <w:r>
        <w:rPr>
          <w:lang w:val="en-US"/>
        </w:rPr>
        <w:t xml:space="preserve"> internal battery </w:t>
      </w:r>
      <w:ins w:id="388" w:author="Oleg Poukha [2]" w:date="2018-07-25T16:33:00Z">
        <w:r>
          <w:rPr>
            <w:lang w:val="en-US"/>
          </w:rPr>
          <w:t xml:space="preserve">is charging </w:t>
        </w:r>
      </w:ins>
      <w:del w:id="389" w:author="Oleg Poukha [2]" w:date="2018-07-25T16:33:00Z">
        <w:r>
          <w:rPr>
            <w:lang w:val="en-US"/>
          </w:rPr>
          <w:delText xml:space="preserve">charged </w:delText>
        </w:r>
      </w:del>
      <w:r>
        <w:rPr>
          <w:lang w:val="en-US"/>
        </w:rPr>
        <w:t>(charge current limit – 500 mA).</w:t>
      </w:r>
    </w:p>
    <w:p w14:paraId="713D253F" w14:textId="77777777" w:rsidR="00C416C4" w:rsidRPr="003953B6" w:rsidRDefault="00B67E85" w:rsidP="00C416C4">
      <w:pPr>
        <w:ind w:left="708" w:firstLine="45"/>
        <w:rPr>
          <w:lang w:val="en-US"/>
          <w:rPrChange w:id="390" w:author="Oleg Poukha" w:date="2018-10-01T14:30:00Z">
            <w:rPr/>
          </w:rPrChange>
        </w:rPr>
        <w:pPrChange w:id="391" w:author="Oleg Poukha" w:date="2018-09-12T13:05:00Z">
          <w:pPr/>
        </w:pPrChange>
      </w:pPr>
      <w:del w:id="392" w:author="Oleg Poukha" w:date="2018-09-12T13:04:00Z">
        <w:r>
          <w:rPr>
            <w:lang w:val="en-US"/>
          </w:rPr>
          <w:tab/>
          <w:delText xml:space="preserve">TLT shall wake </w:delText>
        </w:r>
      </w:del>
      <w:del w:id="393" w:author="Oleg Poukha" w:date="2018-09-12T13:01:00Z">
        <w:r>
          <w:rPr>
            <w:lang w:val="en-US"/>
          </w:rPr>
          <w:delText xml:space="preserve"> </w:delText>
        </w:r>
      </w:del>
      <w:del w:id="394" w:author="Oleg Poukha" w:date="2018-09-12T13:04:00Z">
        <w:r>
          <w:rPr>
            <w:lang w:val="en-US"/>
          </w:rPr>
          <w:delText xml:space="preserve">up on Taillight/AUX - </w:delText>
        </w:r>
        <w:r>
          <w:rPr>
            <w:color w:val="FF0000"/>
            <w:lang w:val="en-US"/>
          </w:rPr>
          <w:delText xml:space="preserve">(/EXT12V) signal and start advertising. </w:delText>
        </w:r>
      </w:del>
      <w:ins w:id="395" w:author="Oleg Poukha" w:date="2018-09-12T13:01:00Z">
        <w:r>
          <w:rPr>
            <w:lang w:val="en-US"/>
          </w:rPr>
          <w:br/>
        </w:r>
        <w:r>
          <w:rPr>
            <w:lang w:val="en-US"/>
          </w:rPr>
          <w:t>If user wants to perform “Take-off” diagno</w:t>
        </w:r>
      </w:ins>
      <w:ins w:id="396" w:author="Oleg Poukha" w:date="2018-09-12T13:02:00Z">
        <w:r>
          <w:rPr>
            <w:lang w:val="en-US"/>
          </w:rPr>
          <w:t xml:space="preserve">stics </w:t>
        </w:r>
      </w:ins>
      <w:del w:id="397" w:author="&lt;анонимный&gt;" w:date="2018-09-18T14:45:00Z">
        <w:r>
          <w:rPr>
            <w:lang w:val="en-US"/>
          </w:rPr>
          <w:delText xml:space="preserve">it shall </w:delText>
        </w:r>
      </w:del>
      <w:ins w:id="398" w:author="&lt;анонимный&gt;" w:date="2018-09-18T14:45:00Z">
        <w:r>
          <w:rPr>
            <w:lang w:val="en-US"/>
          </w:rPr>
          <w:t xml:space="preserve">he/she </w:t>
        </w:r>
        <w:proofErr w:type="gramStart"/>
        <w:r>
          <w:rPr>
            <w:lang w:val="en-US"/>
          </w:rPr>
          <w:t>has to</w:t>
        </w:r>
        <w:proofErr w:type="gramEnd"/>
        <w:r>
          <w:rPr>
            <w:lang w:val="en-US"/>
          </w:rPr>
          <w:t xml:space="preserve"> </w:t>
        </w:r>
      </w:ins>
      <w:ins w:id="399" w:author="Oleg Poukha" w:date="2018-09-12T13:02:00Z">
        <w:r>
          <w:rPr>
            <w:lang w:val="en-US"/>
          </w:rPr>
          <w:t xml:space="preserve">wake up </w:t>
        </w:r>
      </w:ins>
      <w:ins w:id="400" w:author="&lt;анонимный&gt;" w:date="2018-09-18T14:46:00Z">
        <w:r>
          <w:rPr>
            <w:lang w:val="en-US"/>
          </w:rPr>
          <w:t xml:space="preserve">the </w:t>
        </w:r>
      </w:ins>
      <w:ins w:id="401" w:author="Oleg Poukha" w:date="2018-09-12T13:02:00Z">
        <w:r>
          <w:rPr>
            <w:lang w:val="en-US"/>
          </w:rPr>
          <w:t xml:space="preserve">device and connect to the </w:t>
        </w:r>
        <w:proofErr w:type="spellStart"/>
        <w:r>
          <w:rPr>
            <w:lang w:val="en-US"/>
          </w:rPr>
          <w:t>TLTi</w:t>
        </w:r>
      </w:ins>
      <w:r>
        <w:rPr>
          <w:lang w:val="en-US"/>
        </w:rPr>
        <w:t>t</w:t>
      </w:r>
      <w:proofErr w:type="spellEnd"/>
      <w:ins w:id="402" w:author="Oleg Poukha" w:date="2018-09-12T13:02:00Z">
        <w:r>
          <w:rPr>
            <w:lang w:val="en-US"/>
          </w:rPr>
          <w:t xml:space="preserve"> with mobile phone</w:t>
        </w:r>
      </w:ins>
      <w:ins w:id="403" w:author="&lt;анонимный&gt;" w:date="2018-09-18T14:46:00Z">
        <w:r>
          <w:rPr>
            <w:lang w:val="en-US"/>
          </w:rPr>
          <w:t>.</w:t>
        </w:r>
      </w:ins>
    </w:p>
    <w:p w14:paraId="713D2540" w14:textId="77777777" w:rsidR="00C416C4" w:rsidRDefault="00B67E85">
      <w:pPr>
        <w:ind w:left="708"/>
        <w:rPr>
          <w:del w:id="404" w:author="Oleg Poukha" w:date="2018-09-12T13:04:00Z"/>
          <w:lang w:val="en-US"/>
        </w:rPr>
      </w:pPr>
      <w:ins w:id="405" w:author="Oleg Poukha [2]" w:date="2018-07-25T17:10:00Z">
        <w:r>
          <w:rPr>
            <w:lang w:val="en-US"/>
          </w:rPr>
          <w:t>User can test lights and electric br</w:t>
        </w:r>
      </w:ins>
      <w:ins w:id="406" w:author="Oleg Poukha [2]" w:date="2018-07-25T17:11:00Z">
        <w:r>
          <w:rPr>
            <w:lang w:val="en-US"/>
          </w:rPr>
          <w:t>akes before trip using mobile application (“take off test”). User</w:t>
        </w:r>
      </w:ins>
      <w:ins w:id="407" w:author="Oleg Poukha [2]" w:date="2018-07-25T17:12:00Z">
        <w:r>
          <w:rPr>
            <w:lang w:val="en-US"/>
          </w:rPr>
          <w:t xml:space="preserve"> </w:t>
        </w:r>
      </w:ins>
      <w:del w:id="408" w:author="&lt;анонимный&gt;" w:date="2018-09-18T14:48:00Z">
        <w:r>
          <w:rPr>
            <w:lang w:val="en-US"/>
          </w:rPr>
          <w:delText>shall</w:delText>
        </w:r>
      </w:del>
      <w:ins w:id="409" w:author="Oleg Poukha [2]" w:date="2018-07-25T17:12:00Z">
        <w:r>
          <w:rPr>
            <w:lang w:val="en-US"/>
          </w:rPr>
          <w:t xml:space="preserve"> start</w:t>
        </w:r>
      </w:ins>
      <w:ins w:id="410" w:author="&lt;анонимный&gt;" w:date="2018-09-18T14:48:00Z">
        <w:r>
          <w:rPr>
            <w:lang w:val="en-US"/>
          </w:rPr>
          <w:t>s</w:t>
        </w:r>
      </w:ins>
      <w:ins w:id="411" w:author="Oleg Poukha [2]" w:date="2018-07-25T17:12:00Z">
        <w:r>
          <w:rPr>
            <w:lang w:val="en-US"/>
          </w:rPr>
          <w:t xml:space="preserve"> the tes</w:t>
        </w:r>
        <w:r>
          <w:rPr>
            <w:lang w:val="en-US"/>
          </w:rPr>
          <w:t xml:space="preserve">t </w:t>
        </w:r>
      </w:ins>
      <w:del w:id="412" w:author="&lt;анонимный&gt;" w:date="2018-09-18T14:48:00Z">
        <w:r>
          <w:rPr>
            <w:lang w:val="en-US"/>
          </w:rPr>
          <w:delText xml:space="preserve">than </w:delText>
        </w:r>
      </w:del>
      <w:ins w:id="413" w:author="Oleg Poukha [2]" w:date="2018-07-25T17:12:00Z">
        <w:r>
          <w:rPr>
            <w:lang w:val="en-US"/>
          </w:rPr>
          <w:t>turn</w:t>
        </w:r>
      </w:ins>
      <w:ins w:id="414" w:author="&lt;анонимный&gt;" w:date="2018-09-18T14:48:00Z">
        <w:r>
          <w:rPr>
            <w:lang w:val="en-US"/>
          </w:rPr>
          <w:t>ing</w:t>
        </w:r>
      </w:ins>
      <w:ins w:id="415" w:author="Oleg Poukha [2]" w:date="2018-07-25T17:12:00Z">
        <w:r>
          <w:rPr>
            <w:lang w:val="en-US"/>
          </w:rPr>
          <w:t xml:space="preserve"> on TL/LT/RT and brake and get </w:t>
        </w:r>
      </w:ins>
      <w:ins w:id="416" w:author="Oleg Poukha [2]" w:date="2018-07-25T17:14:00Z">
        <w:r>
          <w:rPr>
            <w:lang w:val="en-US"/>
          </w:rPr>
          <w:t xml:space="preserve">lights </w:t>
        </w:r>
      </w:ins>
      <w:ins w:id="417" w:author="Oleg Poukha [2]" w:date="2018-07-25T17:12:00Z">
        <w:r>
          <w:rPr>
            <w:lang w:val="en-US"/>
          </w:rPr>
          <w:t>status</w:t>
        </w:r>
      </w:ins>
      <w:ins w:id="418" w:author="Oleg Poukha [2]" w:date="2018-07-25T17:14:00Z">
        <w:r>
          <w:rPr>
            <w:lang w:val="en-US"/>
          </w:rPr>
          <w:t>/brake report from TLT</w:t>
        </w:r>
      </w:ins>
    </w:p>
    <w:p w14:paraId="713D2541" w14:textId="77777777" w:rsidR="00C416C4" w:rsidRDefault="00C416C4">
      <w:pPr>
        <w:ind w:left="708"/>
        <w:rPr>
          <w:lang w:val="en-US"/>
        </w:rPr>
      </w:pPr>
    </w:p>
    <w:p w14:paraId="713D2542" w14:textId="77777777" w:rsidR="00C416C4" w:rsidRPr="003953B6" w:rsidRDefault="00B67E85">
      <w:pPr>
        <w:ind w:left="708"/>
        <w:rPr>
          <w:lang w:val="en-US"/>
          <w:rPrChange w:id="419" w:author="Oleg Poukha" w:date="2018-10-01T14:30:00Z">
            <w:rPr/>
          </w:rPrChange>
        </w:rPr>
      </w:pPr>
      <w:ins w:id="420" w:author="Oleg Poukha [2]" w:date="2018-07-25T17:22:00Z">
        <w:r>
          <w:rPr>
            <w:lang w:val="en-US"/>
          </w:rPr>
          <w:t>TLT</w:t>
        </w:r>
      </w:ins>
      <w:del w:id="421" w:author="&lt;анонимный&gt;" w:date="2018-09-18T14:49:00Z">
        <w:r>
          <w:rPr>
            <w:lang w:val="en-US"/>
          </w:rPr>
          <w:delText xml:space="preserve"> shall </w:delText>
        </w:r>
      </w:del>
      <w:ins w:id="422" w:author="&lt;анонимный&gt;" w:date="2018-09-18T14:49:00Z">
        <w:r>
          <w:rPr>
            <w:lang w:val="en-US"/>
          </w:rPr>
          <w:t xml:space="preserve"> </w:t>
        </w:r>
      </w:ins>
      <w:ins w:id="423" w:author="Oleg Poukha [2]" w:date="2018-07-25T17:22:00Z">
        <w:r>
          <w:rPr>
            <w:lang w:val="en-US"/>
          </w:rPr>
          <w:t>support</w:t>
        </w:r>
      </w:ins>
      <w:ins w:id="424" w:author="&lt;анонимный&gt;" w:date="2018-09-18T14:49:00Z">
        <w:r>
          <w:rPr>
            <w:lang w:val="en-US"/>
          </w:rPr>
          <w:t>s</w:t>
        </w:r>
      </w:ins>
      <w:ins w:id="425" w:author="Oleg Poukha [2]" w:date="2018-07-25T17:22:00Z">
        <w:r>
          <w:rPr>
            <w:lang w:val="en-US"/>
          </w:rPr>
          <w:t xml:space="preserve"> lights calibration procedure </w:t>
        </w:r>
      </w:ins>
      <w:ins w:id="426" w:author="Oleg Poukha [2]" w:date="2018-07-25T17:23:00Z">
        <w:r>
          <w:rPr>
            <w:lang w:val="en-US"/>
          </w:rPr>
          <w:t>to change factory defaults. Calibration procedure details are specified in requirements for mobile application.</w:t>
        </w:r>
      </w:ins>
    </w:p>
    <w:p w14:paraId="713D2543" w14:textId="77777777" w:rsidR="00C416C4" w:rsidRPr="003953B6" w:rsidRDefault="00B67E85">
      <w:pPr>
        <w:ind w:firstLine="708"/>
        <w:rPr>
          <w:lang w:val="en-US"/>
          <w:rPrChange w:id="427" w:author="Oleg Poukha" w:date="2018-10-01T14:30:00Z">
            <w:rPr/>
          </w:rPrChange>
        </w:rPr>
      </w:pPr>
      <w:ins w:id="428" w:author="Oleg Poukha [2]" w:date="2018-07-25T17:24:00Z">
        <w:r>
          <w:rPr>
            <w:lang w:val="en-US"/>
          </w:rPr>
          <w:t xml:space="preserve">TLT </w:t>
        </w:r>
      </w:ins>
      <w:del w:id="429" w:author="&lt;анонимный&gt;" w:date="2018-09-18T14:49:00Z">
        <w:r>
          <w:rPr>
            <w:lang w:val="en-US"/>
          </w:rPr>
          <w:delText xml:space="preserve">shall </w:delText>
        </w:r>
      </w:del>
      <w:ins w:id="430" w:author="Oleg Poukha [2]" w:date="2018-07-25T17:24:00Z">
        <w:r>
          <w:rPr>
            <w:lang w:val="en-US"/>
          </w:rPr>
          <w:t>record</w:t>
        </w:r>
      </w:ins>
      <w:ins w:id="431" w:author="&lt;анонимный&gt;" w:date="2018-09-18T14:49:00Z">
        <w:r>
          <w:rPr>
            <w:lang w:val="en-US"/>
          </w:rPr>
          <w:t>s</w:t>
        </w:r>
      </w:ins>
      <w:ins w:id="432" w:author="Oleg Poukha [2]" w:date="2018-07-25T17:24:00Z">
        <w:r>
          <w:rPr>
            <w:lang w:val="en-US"/>
          </w:rPr>
          <w:t xml:space="preserve"> new settings </w:t>
        </w:r>
      </w:ins>
      <w:ins w:id="433" w:author="Oleg Poukha [2]" w:date="2018-07-27T16:41:00Z">
        <w:r>
          <w:rPr>
            <w:lang w:val="en-US"/>
          </w:rPr>
          <w:t>to</w:t>
        </w:r>
      </w:ins>
      <w:ins w:id="434" w:author="Oleg Poukha [2]" w:date="2018-07-25T17:24:00Z">
        <w:r>
          <w:rPr>
            <w:lang w:val="en-US"/>
          </w:rPr>
          <w:t xml:space="preserve"> NVM on application request</w:t>
        </w:r>
      </w:ins>
    </w:p>
    <w:p w14:paraId="713D2544" w14:textId="77777777" w:rsidR="00C416C4" w:rsidRPr="003953B6" w:rsidRDefault="00B67E85">
      <w:pPr>
        <w:ind w:left="708"/>
        <w:rPr>
          <w:lang w:val="en-US"/>
          <w:rPrChange w:id="435" w:author="Oleg Poukha" w:date="2018-10-01T14:30:00Z">
            <w:rPr/>
          </w:rPrChange>
        </w:rPr>
      </w:pPr>
      <w:ins w:id="436" w:author="Oleg Poukha [2]" w:date="2018-07-25T17:12:00Z">
        <w:r>
          <w:rPr>
            <w:lang w:val="en-US"/>
          </w:rPr>
          <w:t xml:space="preserve">TLT </w:t>
        </w:r>
      </w:ins>
      <w:del w:id="437" w:author="&lt;анонимный&gt;" w:date="2018-09-18T14:50:00Z">
        <w:r>
          <w:rPr>
            <w:lang w:val="en-US"/>
          </w:rPr>
          <w:delText xml:space="preserve">shall </w:delText>
        </w:r>
      </w:del>
      <w:ins w:id="438" w:author="Oleg Poukha [2]" w:date="2018-07-25T17:12:00Z">
        <w:r>
          <w:rPr>
            <w:lang w:val="en-US"/>
          </w:rPr>
          <w:t>block</w:t>
        </w:r>
      </w:ins>
      <w:ins w:id="439" w:author="&lt;анонимный&gt;" w:date="2018-09-18T14:50:00Z">
        <w:r>
          <w:rPr>
            <w:lang w:val="en-US"/>
          </w:rPr>
          <w:t>s</w:t>
        </w:r>
      </w:ins>
      <w:ins w:id="440" w:author="Oleg Poukha [2]" w:date="2018-07-25T17:12:00Z">
        <w:r>
          <w:rPr>
            <w:lang w:val="en-US"/>
          </w:rPr>
          <w:t xml:space="preserve"> “shore test”</w:t>
        </w:r>
      </w:ins>
      <w:ins w:id="441" w:author="Oleg Poukha [2]" w:date="2018-07-25T17:14:00Z">
        <w:r>
          <w:rPr>
            <w:lang w:val="en-US"/>
          </w:rPr>
          <w:t xml:space="preserve"> (light controls)</w:t>
        </w:r>
      </w:ins>
      <w:ins w:id="442" w:author="Oleg Poukha [2]" w:date="2018-07-25T17:12:00Z">
        <w:r>
          <w:rPr>
            <w:lang w:val="en-US"/>
          </w:rPr>
          <w:t xml:space="preserve"> </w:t>
        </w:r>
      </w:ins>
      <w:ins w:id="443" w:author="Oleg Poukha [2]" w:date="2018-07-25T17:13:00Z">
        <w:r>
          <w:rPr>
            <w:lang w:val="en-US"/>
          </w:rPr>
          <w:t xml:space="preserve">if </w:t>
        </w:r>
      </w:ins>
      <w:del w:id="444" w:author="Oleg Poukha" w:date="2018-09-12T13:05:00Z">
        <w:r>
          <w:rPr>
            <w:lang w:val="en-US"/>
          </w:rPr>
          <w:delText xml:space="preserve">Taillight </w:delText>
        </w:r>
      </w:del>
      <w:ins w:id="445" w:author="Oleg Poukha" w:date="2018-09-12T13:05:00Z">
        <w:r>
          <w:rPr>
            <w:lang w:val="en-US"/>
          </w:rPr>
          <w:t xml:space="preserve">Tail Light or AUX &gt; 14V </w:t>
        </w:r>
      </w:ins>
      <w:del w:id="446" w:author="Oleg Poukha" w:date="2018-09-12T13:05:00Z">
        <w:r>
          <w:rPr>
            <w:lang w:val="en-US"/>
          </w:rPr>
          <w:delText xml:space="preserve">or AUX </w:delText>
        </w:r>
      </w:del>
      <w:ins w:id="447" w:author="Oleg Poukha [2]" w:date="2018-07-25T17:13:00Z">
        <w:r>
          <w:rPr>
            <w:lang w:val="en-US"/>
          </w:rPr>
          <w:t xml:space="preserve">detected until diagnostics button is pressed </w:t>
        </w:r>
        <w:commentRangeStart w:id="448"/>
        <w:r>
          <w:rPr>
            <w:lang w:val="en-US"/>
          </w:rPr>
          <w:t>again</w:t>
        </w:r>
      </w:ins>
      <w:commentRangeEnd w:id="448"/>
      <w:ins w:id="449" w:author="Oleg Poukha [2]" w:date="2018-07-25T17:14:00Z">
        <w:r>
          <w:commentReference w:id="448"/>
        </w:r>
        <w:r>
          <w:rPr>
            <w:lang w:val="en-US"/>
          </w:rPr>
          <w:t>.</w:t>
        </w:r>
      </w:ins>
    </w:p>
    <w:p w14:paraId="713D2545" w14:textId="77777777" w:rsidR="00C416C4" w:rsidRPr="003953B6" w:rsidRDefault="00B67E85">
      <w:pPr>
        <w:ind w:left="708"/>
        <w:rPr>
          <w:del w:id="450" w:author="Oleg Poukha" w:date="2018-09-12T13:06:00Z"/>
          <w:color w:val="FF0000"/>
          <w:lang w:val="en-US"/>
          <w:rPrChange w:id="451" w:author="Oleg Poukha" w:date="2018-10-01T14:30:00Z">
            <w:rPr>
              <w:del w:id="452" w:author="Oleg Poukha" w:date="2018-09-12T13:06:00Z"/>
              <w:color w:val="FF0000"/>
            </w:rPr>
          </w:rPrChange>
        </w:rPr>
      </w:pPr>
      <w:del w:id="453" w:author="Oleg Poukha" w:date="2018-09-13T10:08:00Z">
        <w:r>
          <w:rPr>
            <w:color w:val="FF0000"/>
            <w:lang w:val="en-US"/>
          </w:rPr>
          <w:delText xml:space="preserve">What about electric brakes calibration and pressure sensor </w:delText>
        </w:r>
        <w:r>
          <w:rPr>
            <w:color w:val="FF0000"/>
            <w:lang w:val="en-US"/>
          </w:rPr>
          <w:delText>calibration? Data to be supplied to build table for analysis</w:delText>
        </w:r>
      </w:del>
    </w:p>
    <w:p w14:paraId="713D2546" w14:textId="77777777" w:rsidR="00C416C4" w:rsidRPr="003953B6" w:rsidRDefault="00C416C4">
      <w:pPr>
        <w:ind w:left="708"/>
        <w:rPr>
          <w:color w:val="FF0000"/>
          <w:lang w:val="en-US"/>
          <w:rPrChange w:id="454" w:author="Oleg Poukha" w:date="2018-10-01T14:30:00Z">
            <w:rPr>
              <w:color w:val="FF0000"/>
            </w:rPr>
          </w:rPrChange>
        </w:rPr>
      </w:pPr>
    </w:p>
    <w:p w14:paraId="713D2547" w14:textId="77777777" w:rsidR="00C416C4" w:rsidRDefault="00B67E85">
      <w:pPr>
        <w:pStyle w:val="ListParagraph"/>
        <w:numPr>
          <w:ilvl w:val="0"/>
          <w:numId w:val="2"/>
        </w:numPr>
        <w:rPr>
          <w:lang w:val="en-US"/>
        </w:rPr>
      </w:pPr>
      <w:ins w:id="455" w:author="Oleg Poukha [2]" w:date="2018-07-25T17:15:00Z">
        <w:r>
          <w:rPr>
            <w:lang w:val="en-US"/>
          </w:rPr>
          <w:t>On-the-road</w:t>
        </w:r>
      </w:ins>
    </w:p>
    <w:p w14:paraId="713D2548" w14:textId="77777777" w:rsidR="00C416C4" w:rsidRDefault="00B67E85">
      <w:pPr>
        <w:pStyle w:val="ListParagraph"/>
        <w:rPr>
          <w:lang w:val="en-US"/>
        </w:rPr>
      </w:pPr>
      <w:ins w:id="456" w:author="Oleg Poukha [2]" w:date="2018-07-25T17:15:00Z">
        <w:r>
          <w:rPr>
            <w:lang w:val="en-US"/>
          </w:rPr>
          <w:t xml:space="preserve">TLT shall </w:t>
        </w:r>
      </w:ins>
      <w:ins w:id="457" w:author="Oleg Poukha" w:date="2018-09-12T13:06:00Z">
        <w:r>
          <w:rPr>
            <w:lang w:val="en-US"/>
          </w:rPr>
          <w:t xml:space="preserve">wake up </w:t>
        </w:r>
      </w:ins>
      <w:ins w:id="458" w:author="Oleg Poukha" w:date="2018-09-12T13:07:00Z">
        <w:r>
          <w:rPr>
            <w:lang w:val="en-US"/>
          </w:rPr>
          <w:t>on brake signal</w:t>
        </w:r>
      </w:ins>
      <w:del w:id="459" w:author="Oleg Poukha" w:date="2018-09-12T13:07:00Z">
        <w:r>
          <w:rPr>
            <w:lang w:val="en-US"/>
          </w:rPr>
          <w:delText>detect brake signal</w:delText>
        </w:r>
      </w:del>
      <w:ins w:id="460" w:author="Oleg Poukha [2]" w:date="2018-07-25T17:15:00Z">
        <w:r>
          <w:rPr>
            <w:lang w:val="en-US"/>
          </w:rPr>
          <w:t xml:space="preserve"> (LT+RT</w:t>
        </w:r>
      </w:ins>
      <w:ins w:id="461" w:author="Oleg Poukha" w:date="2018-09-12T13:06:00Z">
        <w:r>
          <w:rPr>
            <w:lang w:val="en-US"/>
          </w:rPr>
          <w:t>, Brake Lights (EU)</w:t>
        </w:r>
      </w:ins>
      <w:ins w:id="462" w:author="Oleg Poukha [2]" w:date="2018-07-25T17:15:00Z">
        <w:r>
          <w:rPr>
            <w:lang w:val="en-US"/>
          </w:rPr>
          <w:t xml:space="preserve"> or brake signal for electri</w:t>
        </w:r>
      </w:ins>
      <w:ins w:id="463" w:author="Oleg Poukha [2]" w:date="2018-07-25T17:16:00Z">
        <w:r>
          <w:rPr>
            <w:lang w:val="en-US"/>
          </w:rPr>
          <w:t>c brakes)</w:t>
        </w:r>
      </w:ins>
      <w:ins w:id="464" w:author="Oleg Poukha" w:date="2018-09-12T13:09:00Z">
        <w:r>
          <w:rPr>
            <w:lang w:val="en-US"/>
          </w:rPr>
          <w:t xml:space="preserve"> </w:t>
        </w:r>
      </w:ins>
      <w:del w:id="465" w:author="Oleg Poukha" w:date="2018-09-12T13:09:00Z">
        <w:r>
          <w:rPr>
            <w:lang w:val="en-US"/>
          </w:rPr>
          <w:delText xml:space="preserve"> </w:delText>
        </w:r>
      </w:del>
      <w:del w:id="466" w:author="Oleg Poukha" w:date="2018-09-12T13:07:00Z">
        <w:r>
          <w:rPr>
            <w:lang w:val="en-US"/>
          </w:rPr>
          <w:delText xml:space="preserve">and </w:delText>
        </w:r>
      </w:del>
      <w:ins w:id="467" w:author="Oleg Poukha" w:date="2018-09-12T13:07:00Z">
        <w:r>
          <w:rPr>
            <w:lang w:val="en-US"/>
          </w:rPr>
          <w:t xml:space="preserve">and analyze </w:t>
        </w:r>
      </w:ins>
      <w:ins w:id="468" w:author="Oleg Poukha [2]" w:date="2018-07-25T17:18:00Z">
        <w:r>
          <w:rPr>
            <w:lang w:val="en-US"/>
          </w:rPr>
          <w:t xml:space="preserve">actual braking by accelerometer </w:t>
        </w:r>
      </w:ins>
      <w:del w:id="469" w:author="Oleg Poukha" w:date="2018-09-12T13:07:00Z">
        <w:r>
          <w:rPr>
            <w:lang w:val="en-US"/>
          </w:rPr>
          <w:delText xml:space="preserve">and analyze </w:delText>
        </w:r>
      </w:del>
      <w:ins w:id="470" w:author="Oleg Poukha [2]" w:date="2018-07-25T17:16:00Z">
        <w:r>
          <w:rPr>
            <w:lang w:val="en-US"/>
          </w:rPr>
          <w:t xml:space="preserve">brake status (current </w:t>
        </w:r>
      </w:ins>
      <w:ins w:id="471" w:author="Oleg Poukha [2]" w:date="2018-07-25T17:18:00Z">
        <w:r>
          <w:rPr>
            <w:lang w:val="en-US"/>
          </w:rPr>
          <w:t xml:space="preserve">value </w:t>
        </w:r>
      </w:ins>
      <w:ins w:id="472" w:author="Oleg Poukha [2]" w:date="2018-07-25T17:16:00Z">
        <w:r>
          <w:rPr>
            <w:lang w:val="en-US"/>
          </w:rPr>
          <w:t xml:space="preserve">for EB and pressure </w:t>
        </w:r>
      </w:ins>
      <w:ins w:id="473" w:author="Oleg Poukha [2]" w:date="2018-07-25T17:18:00Z">
        <w:r>
          <w:rPr>
            <w:lang w:val="en-US"/>
          </w:rPr>
          <w:t xml:space="preserve">value </w:t>
        </w:r>
      </w:ins>
      <w:ins w:id="474" w:author="Oleg Poukha [2]" w:date="2018-07-25T17:16:00Z">
        <w:r>
          <w:rPr>
            <w:lang w:val="en-US"/>
          </w:rPr>
          <w:t>for Hydraulic brakes).</w:t>
        </w:r>
      </w:ins>
    </w:p>
    <w:p w14:paraId="713D2549" w14:textId="77777777" w:rsidR="00C416C4" w:rsidRDefault="00B67E85">
      <w:pPr>
        <w:pStyle w:val="ListParagraph"/>
        <w:rPr>
          <w:lang w:val="en-US"/>
        </w:rPr>
      </w:pPr>
      <w:ins w:id="475" w:author="Oleg Poukha [2]" w:date="2018-07-25T17:17:00Z">
        <w:r>
          <w:rPr>
            <w:lang w:val="en-US"/>
          </w:rPr>
          <w:t>TLT shall monitor pressure sensor data for at least</w:t>
        </w:r>
      </w:ins>
      <w:ins w:id="476" w:author="Oleg Poukha [2]" w:date="2018-07-25T17:18:00Z">
        <w:r>
          <w:rPr>
            <w:lang w:val="en-US"/>
          </w:rPr>
          <w:t xml:space="preserve"> 5 seconds after braking event</w:t>
        </w:r>
      </w:ins>
      <w:ins w:id="477" w:author="Oleg Poukha [2]" w:date="2018-07-25T17:19:00Z">
        <w:r>
          <w:rPr>
            <w:lang w:val="en-US"/>
          </w:rPr>
          <w:t xml:space="preserve"> and get maximum value.</w:t>
        </w:r>
      </w:ins>
    </w:p>
    <w:p w14:paraId="713D254A" w14:textId="77777777" w:rsidR="00C416C4" w:rsidRDefault="00B67E85">
      <w:pPr>
        <w:pStyle w:val="ListParagraph"/>
        <w:rPr>
          <w:lang w:val="en-US"/>
        </w:rPr>
      </w:pPr>
      <w:ins w:id="478" w:author="Oleg Poukha [2]" w:date="2018-07-25T17:19:00Z">
        <w:r>
          <w:rPr>
            <w:lang w:val="en-US"/>
          </w:rPr>
          <w:t>TLT shall record brake event value to the log (timestamp, acceleration, va</w:t>
        </w:r>
        <w:r>
          <w:rPr>
            <w:lang w:val="en-US"/>
          </w:rPr>
          <w:t>lue)</w:t>
        </w:r>
      </w:ins>
    </w:p>
    <w:p w14:paraId="713D254B" w14:textId="77777777" w:rsidR="00C416C4" w:rsidRDefault="00B67E85">
      <w:pPr>
        <w:pStyle w:val="ListParagraph"/>
        <w:rPr>
          <w:lang w:val="en-US"/>
        </w:rPr>
      </w:pPr>
      <w:ins w:id="479" w:author="Oleg Poukha" w:date="2018-09-12T13:10:00Z">
        <w:r>
          <w:rPr>
            <w:lang w:val="en-US"/>
          </w:rPr>
          <w:t xml:space="preserve">TLT shall wake up on accelerometer event (impact) and record impact event. </w:t>
        </w:r>
      </w:ins>
    </w:p>
    <w:p w14:paraId="713D254C" w14:textId="77777777" w:rsidR="00C416C4" w:rsidRDefault="00B67E85">
      <w:pPr>
        <w:pStyle w:val="ListParagraph"/>
        <w:rPr>
          <w:lang w:val="en-US"/>
        </w:rPr>
      </w:pPr>
      <w:ins w:id="480" w:author="Oleg Poukha [2]" w:date="2018-07-25T17:21:00Z">
        <w:r>
          <w:rPr>
            <w:lang w:val="en-US"/>
          </w:rPr>
          <w:t>TLT shall keep at least 1000 events.</w:t>
        </w:r>
      </w:ins>
    </w:p>
    <w:p w14:paraId="713D254D" w14:textId="77777777" w:rsidR="00C416C4" w:rsidRDefault="00B67E85">
      <w:pPr>
        <w:pStyle w:val="ListParagraph"/>
        <w:rPr>
          <w:lang w:val="en-US"/>
        </w:rPr>
      </w:pPr>
      <w:ins w:id="481" w:author="Oleg Poukha [2]" w:date="2018-07-25T17:15:00Z">
        <w:r>
          <w:rPr>
            <w:lang w:val="en-US"/>
          </w:rPr>
          <w:t>If user enable</w:t>
        </w:r>
      </w:ins>
      <w:ins w:id="482" w:author="Oleg Poukha [2]" w:date="2018-07-25T17:20:00Z">
        <w:r>
          <w:rPr>
            <w:lang w:val="en-US"/>
          </w:rPr>
          <w:t>d</w:t>
        </w:r>
      </w:ins>
      <w:ins w:id="483" w:author="Oleg Poukha [2]" w:date="2018-07-25T17:15:00Z">
        <w:r>
          <w:rPr>
            <w:lang w:val="en-US"/>
          </w:rPr>
          <w:t xml:space="preserve"> on-the-road monitor test</w:t>
        </w:r>
      </w:ins>
      <w:ins w:id="484" w:author="Oleg Poukha [2]" w:date="2018-07-25T17:21:00Z">
        <w:r>
          <w:rPr>
            <w:lang w:val="en-US"/>
          </w:rPr>
          <w:t xml:space="preserve"> in mobile application,</w:t>
        </w:r>
      </w:ins>
      <w:ins w:id="485" w:author="Oleg Poukha [2]" w:date="2018-07-25T17:20:00Z">
        <w:r>
          <w:rPr>
            <w:lang w:val="en-US"/>
          </w:rPr>
          <w:t xml:space="preserve"> TLT shall keep BT connection</w:t>
        </w:r>
      </w:ins>
      <w:ins w:id="486" w:author="Oleg Poukha [2]" w:date="2018-07-25T17:21:00Z">
        <w:r>
          <w:rPr>
            <w:lang w:val="en-US"/>
          </w:rPr>
          <w:t xml:space="preserve"> and </w:t>
        </w:r>
      </w:ins>
      <w:ins w:id="487" w:author="Oleg Poukha [2]" w:date="2018-07-25T17:20:00Z">
        <w:r>
          <w:rPr>
            <w:lang w:val="en-US"/>
          </w:rPr>
          <w:t>report lights and brake warning</w:t>
        </w:r>
      </w:ins>
      <w:ins w:id="488" w:author="Oleg Poukha [2]" w:date="2018-07-25T17:21:00Z">
        <w:r>
          <w:rPr>
            <w:lang w:val="en-US"/>
          </w:rPr>
          <w:t>s.</w:t>
        </w:r>
      </w:ins>
    </w:p>
    <w:p w14:paraId="713D254E" w14:textId="77777777" w:rsidR="00C416C4" w:rsidRDefault="00B67E85">
      <w:pPr>
        <w:pStyle w:val="ListParagraph"/>
        <w:numPr>
          <w:ilvl w:val="0"/>
          <w:numId w:val="2"/>
        </w:numPr>
        <w:rPr>
          <w:lang w:val="en-US"/>
        </w:rPr>
      </w:pPr>
      <w:ins w:id="489" w:author="Oleg Poukha [2]" w:date="2018-07-25T17:25:00Z">
        <w:r>
          <w:rPr>
            <w:lang w:val="en-US"/>
          </w:rPr>
          <w:t>TLT sha</w:t>
        </w:r>
        <w:r>
          <w:rPr>
            <w:lang w:val="en-US"/>
          </w:rPr>
          <w:t>ll provide real time brake status to the user on request.</w:t>
        </w:r>
      </w:ins>
    </w:p>
    <w:p w14:paraId="713D254F" w14:textId="77777777" w:rsidR="00C416C4" w:rsidRDefault="00B67E85" w:rsidP="00C416C4">
      <w:pPr>
        <w:pStyle w:val="ListParagraph"/>
        <w:numPr>
          <w:ilvl w:val="0"/>
          <w:numId w:val="2"/>
        </w:numPr>
        <w:rPr>
          <w:lang w:val="en-US"/>
        </w:rPr>
        <w:pPrChange w:id="490" w:author="Oleg Poukha" w:date="2018-09-12T13:11:00Z">
          <w:pPr/>
        </w:pPrChange>
      </w:pPr>
      <w:r>
        <w:rPr>
          <w:lang w:val="en-US"/>
        </w:rPr>
        <w:t xml:space="preserve">TLT shall provide real time </w:t>
      </w:r>
      <w:ins w:id="491" w:author="Oleg Poukha" w:date="2018-09-12T13:11:00Z">
        <w:r>
          <w:rPr>
            <w:lang w:val="en-US"/>
          </w:rPr>
          <w:t>lights status to the user on request.</w:t>
        </w:r>
      </w:ins>
    </w:p>
    <w:p w14:paraId="713D2550" w14:textId="77777777" w:rsidR="00C416C4" w:rsidRDefault="00B67E85">
      <w:pPr>
        <w:pStyle w:val="ListParagraph"/>
        <w:numPr>
          <w:ilvl w:val="0"/>
          <w:numId w:val="2"/>
        </w:numPr>
        <w:rPr>
          <w:lang w:val="en-US"/>
        </w:rPr>
      </w:pPr>
      <w:ins w:id="492" w:author="Oleg Poukha [2]" w:date="2018-07-25T17:26:00Z">
        <w:r>
          <w:rPr>
            <w:lang w:val="en-US"/>
          </w:rPr>
          <w:t>TLT shall provide brake logs to the user on mobile a</w:t>
        </w:r>
      </w:ins>
      <w:ins w:id="493" w:author="Oleg Poukha [2]" w:date="2018-07-25T17:27:00Z">
        <w:r>
          <w:rPr>
            <w:lang w:val="en-US"/>
          </w:rPr>
          <w:t>pp request</w:t>
        </w:r>
      </w:ins>
    </w:p>
    <w:p w14:paraId="713D2551" w14:textId="77777777" w:rsidR="00C416C4" w:rsidRDefault="00C416C4">
      <w:pPr>
        <w:pStyle w:val="ListParagraph"/>
        <w:rPr>
          <w:ins w:id="494" w:author="Oleg Poukha [2]" w:date="2018-07-25T17:08:00Z"/>
          <w:lang w:val="en-US"/>
        </w:rPr>
      </w:pPr>
    </w:p>
    <w:p w14:paraId="713D2552" w14:textId="77777777" w:rsidR="00C416C4" w:rsidRPr="003953B6" w:rsidRDefault="00B67E85">
      <w:pPr>
        <w:rPr>
          <w:lang w:val="en-US"/>
          <w:rPrChange w:id="495" w:author="Oleg Poukha" w:date="2018-10-01T14:30:00Z">
            <w:rPr/>
          </w:rPrChange>
        </w:rPr>
      </w:pPr>
      <w:del w:id="496" w:author="Oleg Poukha [2]" w:date="2018-07-25T17:08:00Z">
        <w:r>
          <w:rPr>
            <w:lang w:val="en-US"/>
          </w:rPr>
          <w:delText xml:space="preserve">In this mode mobile phone can connect at any time. Manual lights </w:delText>
        </w:r>
        <w:r>
          <w:rPr>
            <w:lang w:val="en-US"/>
          </w:rPr>
          <w:delText>diagnostics is prohibited.</w:delText>
        </w:r>
      </w:del>
    </w:p>
    <w:p w14:paraId="713D2553" w14:textId="77777777" w:rsidR="00C416C4" w:rsidRDefault="00B67E85">
      <w:pPr>
        <w:rPr>
          <w:b/>
          <w:sz w:val="28"/>
          <w:lang w:val="en-US"/>
        </w:rPr>
      </w:pPr>
      <w:del w:id="497" w:author="Oleg Poukha [2]" w:date="2018-07-25T17:08:00Z">
        <w:r>
          <w:rPr>
            <w:lang w:val="en-US"/>
          </w:rPr>
          <w:delText>Brakes diagnostics is provided only in this mode.</w:delText>
        </w:r>
      </w:del>
    </w:p>
    <w:p w14:paraId="713D2554" w14:textId="77777777" w:rsidR="00C416C4" w:rsidRPr="003953B6" w:rsidRDefault="00B67E85">
      <w:pPr>
        <w:rPr>
          <w:lang w:val="en-US"/>
          <w:rPrChange w:id="498" w:author="Oleg Poukha" w:date="2018-10-01T14:30:00Z">
            <w:rPr/>
          </w:rPrChange>
        </w:rPr>
      </w:pPr>
      <w:del w:id="499" w:author="Oleg Poukha [2]" w:date="2018-07-25T17:26:00Z">
        <w:r>
          <w:rPr>
            <w:lang w:val="en-US"/>
          </w:rPr>
          <w:delText>2.</w:delText>
        </w:r>
      </w:del>
      <w:del w:id="500" w:author="Oleg Poukha [2]" w:date="2018-07-25T13:44:00Z">
        <w:r>
          <w:rPr>
            <w:lang w:val="en-US"/>
          </w:rPr>
          <w:delText xml:space="preserve"> Manual testing mode</w:delText>
        </w:r>
      </w:del>
    </w:p>
    <w:p w14:paraId="713D2555" w14:textId="77777777" w:rsidR="00C416C4" w:rsidRPr="003953B6" w:rsidRDefault="00B67E85">
      <w:pPr>
        <w:rPr>
          <w:lang w:val="en-US"/>
          <w:rPrChange w:id="501" w:author="Oleg Poukha" w:date="2018-10-01T14:30:00Z">
            <w:rPr/>
          </w:rPrChange>
        </w:rPr>
      </w:pPr>
      <w:del w:id="502" w:author="Oleg Poukha [2]" w:date="2018-07-25T13:44:00Z">
        <w:r>
          <w:rPr>
            <w:lang w:val="en-US"/>
          </w:rPr>
          <w:delText xml:space="preserve">This mode is available for trailers with 12V battery installed and active while trailer </w:delText>
        </w:r>
      </w:del>
      <w:del w:id="503" w:author="Oleg Poukha [2]" w:date="2018-07-23T14:45:00Z">
        <w:r>
          <w:rPr>
            <w:lang w:val="en-US"/>
          </w:rPr>
          <w:delText xml:space="preserve">doesn’t </w:delText>
        </w:r>
      </w:del>
      <w:del w:id="504" w:author="Oleg Poukha [2]" w:date="2018-07-25T13:44:00Z">
        <w:r>
          <w:rPr>
            <w:lang w:val="en-US"/>
          </w:rPr>
          <w:delText>connected to a vehicle. It lets to check trailer lights in m</w:delText>
        </w:r>
        <w:r>
          <w:rPr>
            <w:lang w:val="en-US"/>
          </w:rPr>
          <w:delText>anual mode with mobile app.</w:delText>
        </w:r>
      </w:del>
    </w:p>
    <w:p w14:paraId="713D2556" w14:textId="77777777" w:rsidR="00C416C4" w:rsidRPr="003953B6" w:rsidRDefault="00B67E85">
      <w:pPr>
        <w:rPr>
          <w:lang w:val="en-US"/>
          <w:rPrChange w:id="505" w:author="Oleg Poukha" w:date="2018-10-01T14:30:00Z">
            <w:rPr/>
          </w:rPrChange>
        </w:rPr>
      </w:pPr>
      <w:del w:id="506" w:author="Oleg Poukha [2]" w:date="2018-07-25T13:44:00Z">
        <w:r>
          <w:rPr>
            <w:lang w:val="en-US"/>
          </w:rPr>
          <w:lastRenderedPageBreak/>
          <w:delText>TLT internal battery doesn’t charge in this mode.</w:delText>
        </w:r>
      </w:del>
    </w:p>
    <w:p w14:paraId="713D2557" w14:textId="77777777" w:rsidR="00C416C4" w:rsidRDefault="00B67E85">
      <w:pPr>
        <w:rPr>
          <w:b/>
          <w:sz w:val="28"/>
          <w:lang w:val="en-US"/>
        </w:rPr>
      </w:pPr>
      <w:del w:id="507" w:author="Oleg Poukha [2]" w:date="2018-07-25T13:44:00Z">
        <w:r>
          <w:rPr>
            <w:lang w:val="en-US"/>
          </w:rPr>
          <w:delText>In this mode mobile phone can connect at any time.</w:delText>
        </w:r>
      </w:del>
    </w:p>
    <w:p w14:paraId="713D2558" w14:textId="77777777" w:rsidR="00C416C4" w:rsidRPr="003953B6" w:rsidRDefault="00B67E85">
      <w:pPr>
        <w:rPr>
          <w:lang w:val="en-US"/>
          <w:rPrChange w:id="508" w:author="Oleg Poukha" w:date="2018-10-01T14:30:00Z">
            <w:rPr/>
          </w:rPrChange>
        </w:rPr>
      </w:pPr>
      <w:del w:id="509" w:author="Oleg Poukha [2]" w:date="2018-07-25T17:26:00Z">
        <w:r>
          <w:rPr>
            <w:lang w:val="en-US"/>
          </w:rPr>
          <w:delText>3. Standalone mode</w:delText>
        </w:r>
      </w:del>
    </w:p>
    <w:p w14:paraId="713D2559" w14:textId="77777777" w:rsidR="00C416C4" w:rsidRPr="003953B6" w:rsidRDefault="00B67E85">
      <w:pPr>
        <w:rPr>
          <w:lang w:val="en-US"/>
          <w:rPrChange w:id="510" w:author="Oleg Poukha" w:date="2018-10-01T14:30:00Z">
            <w:rPr/>
          </w:rPrChange>
        </w:rPr>
      </w:pPr>
      <w:del w:id="511" w:author="Oleg Poukha [2]" w:date="2018-07-25T17:26:00Z">
        <w:r>
          <w:rPr>
            <w:lang w:val="en-US"/>
          </w:rPr>
          <w:delText>Similar to Manual testing mode, but uses TLT internal battery to check lights of trailers without 12V batter</w:delText>
        </w:r>
        <w:r>
          <w:rPr>
            <w:lang w:val="en-US"/>
          </w:rPr>
          <w:delText>y installed.</w:delText>
        </w:r>
      </w:del>
    </w:p>
    <w:p w14:paraId="713D255A" w14:textId="77777777" w:rsidR="00C416C4" w:rsidRPr="003953B6" w:rsidRDefault="00B67E85">
      <w:pPr>
        <w:rPr>
          <w:lang w:val="en-US"/>
          <w:rPrChange w:id="512" w:author="Oleg Poukha" w:date="2018-10-01T14:30:00Z">
            <w:rPr/>
          </w:rPrChange>
        </w:rPr>
      </w:pPr>
      <w:del w:id="513" w:author="Oleg Poukha [2]" w:date="2018-07-25T17:26:00Z">
        <w:r>
          <w:rPr>
            <w:lang w:val="en-US"/>
          </w:rPr>
          <w:delText>This mode is activated with device’ button. Mobile phone connection should be installed within 5 minutes, otherwise device goes to sleep mode and can be waken up with button.</w:delText>
        </w:r>
      </w:del>
    </w:p>
    <w:p w14:paraId="713D255B" w14:textId="77777777" w:rsidR="00C416C4" w:rsidRPr="003953B6" w:rsidRDefault="00B67E85">
      <w:pPr>
        <w:rPr>
          <w:lang w:val="en-US"/>
          <w:rPrChange w:id="514" w:author="Oleg Poukha" w:date="2018-10-01T14:30:00Z">
            <w:rPr/>
          </w:rPrChange>
        </w:rPr>
      </w:pPr>
      <w:r>
        <w:rPr>
          <w:b/>
          <w:sz w:val="28"/>
          <w:lang w:val="en-US"/>
        </w:rPr>
        <w:t>II Lights diagnostics</w:t>
      </w:r>
    </w:p>
    <w:p w14:paraId="713D255C" w14:textId="77777777" w:rsidR="00C416C4" w:rsidRDefault="00B67E85">
      <w:pPr>
        <w:rPr>
          <w:lang w:val="en-US"/>
        </w:rPr>
      </w:pPr>
      <w:r>
        <w:rPr>
          <w:lang w:val="en-US"/>
        </w:rPr>
        <w:t>Three basic lights channels are provided for d</w:t>
      </w:r>
      <w:r>
        <w:rPr>
          <w:lang w:val="en-US"/>
        </w:rPr>
        <w:t>iagnostics:</w:t>
      </w:r>
    </w:p>
    <w:p w14:paraId="713D255D" w14:textId="77777777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Tail lights (also main power supply source for the TLT)</w:t>
      </w:r>
    </w:p>
    <w:p w14:paraId="713D255E" w14:textId="77777777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Right turn</w:t>
      </w:r>
    </w:p>
    <w:p w14:paraId="713D255F" w14:textId="77777777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Left turn</w:t>
      </w:r>
    </w:p>
    <w:p w14:paraId="713D2560" w14:textId="77777777" w:rsidR="00C416C4" w:rsidRDefault="00B67E85">
      <w:pPr>
        <w:rPr>
          <w:lang w:val="en-US"/>
        </w:rPr>
      </w:pPr>
      <w:r>
        <w:rPr>
          <w:lang w:val="en-US"/>
        </w:rPr>
        <w:t>For European trailers additional channel should be provided:</w:t>
      </w:r>
    </w:p>
    <w:p w14:paraId="713D2561" w14:textId="77777777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Brakes lights</w:t>
      </w:r>
    </w:p>
    <w:p w14:paraId="713D2562" w14:textId="77777777" w:rsidR="00C416C4" w:rsidRDefault="00B67E85">
      <w:pPr>
        <w:rPr>
          <w:lang w:val="en-US"/>
        </w:rPr>
      </w:pPr>
      <w:r>
        <w:rPr>
          <w:lang w:val="en-US"/>
        </w:rPr>
        <w:t xml:space="preserve">Diagnostics is made by channel voltage &amp; current measurement with comparison to reference </w:t>
      </w:r>
      <w:r>
        <w:rPr>
          <w:lang w:val="en-US"/>
        </w:rPr>
        <w:t>values stored in the firmware.</w:t>
      </w:r>
    </w:p>
    <w:p w14:paraId="713D2563" w14:textId="77777777" w:rsidR="00C416C4" w:rsidRDefault="00B67E85">
      <w:pPr>
        <w:rPr>
          <w:lang w:val="en-US"/>
        </w:rPr>
      </w:pPr>
      <w:r>
        <w:rPr>
          <w:lang w:val="en-US"/>
        </w:rPr>
        <w:t xml:space="preserve">Reference values can be changed with calibration procedure. </w:t>
      </w:r>
      <w:ins w:id="515" w:author="Oleg Poukha" w:date="2018-09-12T13:12:00Z">
        <w:r>
          <w:rPr>
            <w:lang w:val="en-US"/>
          </w:rPr>
          <w:br/>
        </w:r>
      </w:ins>
      <w:r>
        <w:rPr>
          <w:lang w:val="en-US"/>
        </w:rPr>
        <w:t>Default values are factory preset</w:t>
      </w:r>
      <w:del w:id="516" w:author="Anthony Scappaticci" w:date="2018-07-30T01:22:00Z">
        <w:r>
          <w:rPr>
            <w:lang w:val="en-US"/>
          </w:rPr>
          <w:delText>ted</w:delText>
        </w:r>
      </w:del>
      <w:r>
        <w:rPr>
          <w:lang w:val="en-US"/>
        </w:rPr>
        <w:t xml:space="preserve"> to the standard trailer.</w:t>
      </w:r>
    </w:p>
    <w:p w14:paraId="713D2564" w14:textId="77777777" w:rsidR="00C416C4" w:rsidRDefault="00B67E85">
      <w:pPr>
        <w:rPr>
          <w:lang w:val="en-US"/>
        </w:rPr>
      </w:pPr>
      <w:r>
        <w:rPr>
          <w:lang w:val="en-US"/>
        </w:rPr>
        <w:t>Calibration procedure can be run from mobile app.</w:t>
      </w:r>
    </w:p>
    <w:p w14:paraId="713D2565" w14:textId="77777777" w:rsidR="00C416C4" w:rsidRDefault="00B67E85">
      <w:pPr>
        <w:rPr>
          <w:lang w:val="en-US"/>
        </w:rPr>
      </w:pPr>
      <w:r>
        <w:rPr>
          <w:lang w:val="en-US"/>
        </w:rPr>
        <w:t xml:space="preserve">Besides main lights source (vehicle actions like </w:t>
      </w:r>
      <w:r>
        <w:rPr>
          <w:lang w:val="en-US"/>
        </w:rPr>
        <w:t>pedaling) TLT can generate own lights signals to make diagnostics. This mode is only available when trailer is detached from vehicle to avoid electrical signals concurrency.</w:t>
      </w:r>
      <w:ins w:id="517" w:author="-" w:date="2018-07-27T16:04:00Z">
        <w:r>
          <w:rPr>
            <w:lang w:val="en-US"/>
          </w:rPr>
          <w:t xml:space="preserve"> </w:t>
        </w:r>
      </w:ins>
      <w:ins w:id="518" w:author="Oleg Poukha" w:date="2018-09-12T13:27:00Z">
        <w:r>
          <w:rPr>
            <w:lang w:val="en-US"/>
          </w:rPr>
          <w:t xml:space="preserve">TLT shall generate </w:t>
        </w:r>
      </w:ins>
      <w:ins w:id="519" w:author="Oleg Poukha" w:date="2018-09-12T13:28:00Z">
        <w:r>
          <w:rPr>
            <w:lang w:val="en-US"/>
          </w:rPr>
          <w:t>light signals on user request from mobile app or by pressing di</w:t>
        </w:r>
        <w:r>
          <w:rPr>
            <w:lang w:val="en-US"/>
          </w:rPr>
          <w:t>agnostics button.</w:t>
        </w:r>
      </w:ins>
      <w:del w:id="520" w:author="Oleg Poukha [2]" w:date="2018-07-27T16:46:00Z">
        <w:r>
          <w:rPr>
            <w:color w:val="FF0000"/>
            <w:lang w:val="en-US"/>
          </w:rPr>
          <w:delText>(We must do that protection in hardware or/and software).</w:delText>
        </w:r>
      </w:del>
      <w:ins w:id="521" w:author="Oleg Poukha" w:date="2018-09-12T13:29:00Z">
        <w:r>
          <w:rPr>
            <w:lang w:val="en-US"/>
          </w:rPr>
          <w:t xml:space="preserve"> In case of diagnostics button pressed TLT shall </w:t>
        </w:r>
      </w:ins>
      <w:ins w:id="522" w:author="Oleg Poukha" w:date="2018-09-12T13:30:00Z">
        <w:r>
          <w:rPr>
            <w:lang w:val="en-US"/>
          </w:rPr>
          <w:t xml:space="preserve">turn all lights signals consequently. </w:t>
        </w:r>
      </w:ins>
    </w:p>
    <w:p w14:paraId="713D2566" w14:textId="77777777" w:rsidR="00C416C4" w:rsidRDefault="00B67E85">
      <w:pPr>
        <w:rPr>
          <w:lang w:val="en-US"/>
        </w:rPr>
      </w:pPr>
      <w:ins w:id="523" w:author="Oleg Poukha [2]" w:date="2018-07-27T16:45:00Z">
        <w:r>
          <w:rPr>
            <w:lang w:val="en-US"/>
          </w:rPr>
          <w:t xml:space="preserve">TLT </w:t>
        </w:r>
      </w:ins>
      <w:del w:id="524" w:author="Oleg Poukha" w:date="2018-09-12T13:31:00Z">
        <w:r>
          <w:rPr>
            <w:lang w:val="en-US"/>
          </w:rPr>
          <w:delText xml:space="preserve">shall </w:delText>
        </w:r>
      </w:del>
      <w:ins w:id="525" w:author="Oleg Poukha" w:date="2018-09-12T13:31:00Z">
        <w:r>
          <w:rPr>
            <w:lang w:val="en-US"/>
          </w:rPr>
          <w:t xml:space="preserve">should </w:t>
        </w:r>
      </w:ins>
      <w:ins w:id="526" w:author="Oleg Poukha [2]" w:date="2018-07-27T16:45:00Z">
        <w:r>
          <w:rPr>
            <w:lang w:val="en-US"/>
          </w:rPr>
          <w:t>have HW protection over lights control if AUX</w:t>
        </w:r>
      </w:ins>
      <w:ins w:id="527" w:author="Oleg Poukha" w:date="2018-09-12T13:13:00Z">
        <w:r>
          <w:rPr>
            <w:lang w:val="en-US"/>
          </w:rPr>
          <w:t>&gt;14V</w:t>
        </w:r>
      </w:ins>
      <w:ins w:id="528" w:author="Oleg Poukha [2]" w:date="2018-07-27T16:45:00Z">
        <w:r>
          <w:rPr>
            <w:lang w:val="en-US"/>
          </w:rPr>
          <w:t xml:space="preserve"> is detected and software pr</w:t>
        </w:r>
        <w:r>
          <w:rPr>
            <w:lang w:val="en-US"/>
          </w:rPr>
          <w:t xml:space="preserve">otection if TL/LT/RT + movement are detected. </w:t>
        </w:r>
      </w:ins>
      <w:ins w:id="529" w:author="Oleg Poukha [2]" w:date="2018-07-27T16:46:00Z">
        <w:r>
          <w:rPr>
            <w:lang w:val="en-US"/>
          </w:rPr>
          <w:t xml:space="preserve">SW protection shall </w:t>
        </w:r>
      </w:ins>
      <w:del w:id="530" w:author="Oleg Poukha" w:date="2018-09-12T13:31:00Z">
        <w:r>
          <w:rPr>
            <w:lang w:val="en-US"/>
          </w:rPr>
          <w:delText xml:space="preserve">be </w:delText>
        </w:r>
      </w:del>
      <w:ins w:id="531" w:author="Oleg Poukha [2]" w:date="2018-07-27T16:46:00Z">
        <w:r>
          <w:rPr>
            <w:lang w:val="en-US"/>
          </w:rPr>
          <w:t>block</w:t>
        </w:r>
      </w:ins>
      <w:ins w:id="532" w:author="Oleg Poukha" w:date="2018-09-12T13:31:00Z">
        <w:r>
          <w:rPr>
            <w:lang w:val="en-US"/>
          </w:rPr>
          <w:t xml:space="preserve"> lights control </w:t>
        </w:r>
      </w:ins>
      <w:del w:id="533" w:author="Oleg Poukha" w:date="2018-09-12T13:31:00Z">
        <w:r>
          <w:rPr>
            <w:lang w:val="en-US"/>
          </w:rPr>
          <w:delText xml:space="preserve">ed </w:delText>
        </w:r>
      </w:del>
      <w:ins w:id="534" w:author="Oleg Poukha [2]" w:date="2018-07-27T16:46:00Z">
        <w:r>
          <w:rPr>
            <w:lang w:val="en-US"/>
          </w:rPr>
          <w:t>until diagnostics button is pressed.</w:t>
        </w:r>
      </w:ins>
    </w:p>
    <w:p w14:paraId="713D2567" w14:textId="77777777" w:rsidR="00C416C4" w:rsidRDefault="00B67E85">
      <w:pPr>
        <w:rPr>
          <w:lang w:val="en-US"/>
        </w:rPr>
      </w:pPr>
      <w:ins w:id="535" w:author="Oleg Poukha [2]" w:date="2018-07-27T16:47:00Z">
        <w:r>
          <w:rPr>
            <w:lang w:val="en-US"/>
          </w:rPr>
          <w:t>Additional warning shall be provided to the user in mobile application.</w:t>
        </w:r>
      </w:ins>
    </w:p>
    <w:p w14:paraId="713D2568" w14:textId="77777777" w:rsidR="00C416C4" w:rsidRDefault="00B67E8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III Brakes diagnostics</w:t>
      </w:r>
    </w:p>
    <w:p w14:paraId="713D2569" w14:textId="77777777" w:rsidR="00C416C4" w:rsidRDefault="00B67E85">
      <w:pPr>
        <w:rPr>
          <w:lang w:val="en-US"/>
        </w:rPr>
      </w:pPr>
      <w:r>
        <w:rPr>
          <w:lang w:val="en-US"/>
        </w:rPr>
        <w:t>Two types of brakes are support</w:t>
      </w:r>
      <w:r>
        <w:rPr>
          <w:lang w:val="en-US"/>
        </w:rPr>
        <w:t>ed: hydraulics and electrical.</w:t>
      </w:r>
    </w:p>
    <w:p w14:paraId="713D256A" w14:textId="77777777" w:rsidR="00C416C4" w:rsidRDefault="00B67E85">
      <w:pPr>
        <w:rPr>
          <w:color w:val="0070C0"/>
          <w:lang w:val="en-US"/>
        </w:rPr>
      </w:pPr>
      <w:r>
        <w:rPr>
          <w:lang w:val="en-US"/>
        </w:rPr>
        <w:t xml:space="preserve">Hydraulics brakes diagnostics is made by pressure measurement with external sensor (should be comply with pressure </w:t>
      </w:r>
      <w:ins w:id="536" w:author="Oleg Poukha" w:date="2018-09-12T13:36:00Z">
        <w:r>
          <w:rPr>
            <w:lang w:val="en-US"/>
          </w:rPr>
          <w:t xml:space="preserve">for at least </w:t>
        </w:r>
      </w:ins>
      <w:del w:id="537" w:author="Oleg Poukha" w:date="2018-09-12T13:33:00Z">
        <w:r>
          <w:rPr>
            <w:lang w:val="en-US"/>
          </w:rPr>
          <w:delText xml:space="preserve">up to 800 psi and have output voltage no more than 5V) </w:delText>
        </w:r>
      </w:del>
      <w:ins w:id="538" w:author="Oleg Poukha" w:date="2018-09-12T13:33:00Z">
        <w:r>
          <w:rPr>
            <w:lang w:val="en-US"/>
          </w:rPr>
          <w:t>2000psi (max is 1</w:t>
        </w:r>
      </w:ins>
      <w:ins w:id="539" w:author="Oleg Poukha" w:date="2018-09-12T13:36:00Z">
        <w:r>
          <w:rPr>
            <w:lang w:val="en-US"/>
          </w:rPr>
          <w:t>00</w:t>
        </w:r>
      </w:ins>
      <w:ins w:id="540" w:author="Oleg Poukha" w:date="2018-09-12T13:37:00Z">
        <w:r>
          <w:rPr>
            <w:lang w:val="en-US"/>
          </w:rPr>
          <w:t>0</w:t>
        </w:r>
      </w:ins>
      <w:ins w:id="541" w:author="Oleg Poukha" w:date="2018-09-12T13:33:00Z">
        <w:r>
          <w:rPr>
            <w:lang w:val="en-US"/>
          </w:rPr>
          <w:t>psi for drum brakes</w:t>
        </w:r>
      </w:ins>
      <w:ins w:id="542" w:author="Oleg Poukha" w:date="2018-09-12T13:37:00Z">
        <w:r>
          <w:rPr>
            <w:lang w:val="en-US"/>
          </w:rPr>
          <w:t xml:space="preserve">, </w:t>
        </w:r>
        <w:r>
          <w:rPr>
            <w:lang w:val="en-US"/>
          </w:rPr>
          <w:t>1600psi for disk brakes</w:t>
        </w:r>
      </w:ins>
      <w:ins w:id="543" w:author="Oleg Poukha" w:date="2018-09-12T13:33:00Z">
        <w:r>
          <w:rPr>
            <w:lang w:val="en-US"/>
          </w:rPr>
          <w:t xml:space="preserve"> see </w:t>
        </w:r>
      </w:ins>
      <w:ins w:id="544" w:author="Oleg Poukha" w:date="2018-09-12T13:37:00Z">
        <w:r>
          <w:rPr>
            <w:lang w:val="en-US"/>
          </w:rPr>
          <w:t>Carlisle-Hydrastar-Flier.pdf for reference</w:t>
        </w:r>
      </w:ins>
      <w:ins w:id="545" w:author="Oleg Poukha" w:date="2018-09-12T13:33:00Z">
        <w:r>
          <w:rPr>
            <w:lang w:val="en-US"/>
          </w:rPr>
          <w:t>)</w:t>
        </w:r>
      </w:ins>
    </w:p>
    <w:p w14:paraId="713D256B" w14:textId="77777777" w:rsidR="00C416C4" w:rsidRDefault="00C416C4">
      <w:pPr>
        <w:rPr>
          <w:del w:id="546" w:author="Oleg Poukha" w:date="2018-09-12T13:33:00Z"/>
          <w:color w:val="0070C0"/>
          <w:lang w:val="en-US"/>
        </w:rPr>
      </w:pPr>
    </w:p>
    <w:p w14:paraId="713D256C" w14:textId="77777777" w:rsidR="00C416C4" w:rsidRDefault="00B67E85">
      <w:pPr>
        <w:rPr>
          <w:del w:id="547" w:author="Oleg Poukha" w:date="2018-09-12T13:33:00Z"/>
          <w:color w:val="0070C0"/>
          <w:lang w:val="en-US"/>
        </w:rPr>
      </w:pPr>
      <w:del w:id="548" w:author="Oleg Poukha" w:date="2018-09-12T13:33:00Z">
        <w:r>
          <w:rPr>
            <w:lang w:val="en-US"/>
          </w:rPr>
          <w:delText xml:space="preserve">OP: What is actual PSI on hydraulic brakes (5000?) </w:delText>
        </w:r>
        <w:r>
          <w:rPr>
            <w:color w:val="0070C0"/>
            <w:lang w:val="en-US"/>
          </w:rPr>
          <w:delText>- File in drive folder – Max is 1000psi for drum brakes</w:delText>
        </w:r>
      </w:del>
    </w:p>
    <w:p w14:paraId="713D256D" w14:textId="77777777" w:rsidR="00C416C4" w:rsidRDefault="00B67E85">
      <w:pPr>
        <w:rPr>
          <w:ins w:id="549" w:author="Oleg Poukha [2]" w:date="2018-07-23T14:56:00Z"/>
          <w:color w:val="0070C0"/>
          <w:lang w:val="en-US"/>
        </w:rPr>
      </w:pPr>
      <w:del w:id="550" w:author="Oleg Poukha" w:date="2018-09-12T13:38:00Z">
        <w:r>
          <w:rPr>
            <w:lang w:val="en-US"/>
          </w:rPr>
          <w:delText>OP:</w:delText>
        </w:r>
      </w:del>
      <w:ins w:id="551" w:author="Oleg Poukha" w:date="2018-09-12T13:38:00Z">
        <w:r>
          <w:rPr>
            <w:lang w:val="en-US"/>
          </w:rPr>
          <w:t xml:space="preserve">TLT shall support </w:t>
        </w:r>
      </w:ins>
      <w:del w:id="552" w:author="Oleg Poukha" w:date="2018-09-12T13:38:00Z">
        <w:r>
          <w:rPr>
            <w:lang w:val="en-US"/>
          </w:rPr>
          <w:delText xml:space="preserve"> </w:delText>
        </w:r>
      </w:del>
      <w:ins w:id="553" w:author="Oleg Poukha [2]" w:date="2018-07-23T14:56:00Z">
        <w:r>
          <w:rPr>
            <w:lang w:val="en-US"/>
          </w:rPr>
          <w:t xml:space="preserve">5V </w:t>
        </w:r>
      </w:ins>
      <w:ins w:id="554" w:author="Oleg Poukha" w:date="2018-09-12T13:38:00Z">
        <w:r>
          <w:rPr>
            <w:lang w:val="en-US"/>
          </w:rPr>
          <w:t xml:space="preserve">analogue sensor </w:t>
        </w:r>
      </w:ins>
      <w:del w:id="555" w:author="Oleg Poukha" w:date="2018-09-12T13:39:00Z">
        <w:r>
          <w:rPr>
            <w:lang w:val="en-US"/>
          </w:rPr>
          <w:delText>is the selected sensor for TP Ver1,</w:delText>
        </w:r>
        <w:r>
          <w:rPr>
            <w:lang w:val="en-US"/>
          </w:rPr>
          <w:delText xml:space="preserve"> for Ver2 we can use any sensor for example with digital interface (one wire/i2c) </w:delText>
        </w:r>
        <w:r>
          <w:rPr>
            <w:color w:val="0070C0"/>
            <w:lang w:val="en-US"/>
          </w:rPr>
          <w:delText>- yes if we want to look for another sensor</w:delText>
        </w:r>
      </w:del>
    </w:p>
    <w:p w14:paraId="713D256E" w14:textId="77777777" w:rsidR="00C416C4" w:rsidRDefault="00B67E85">
      <w:pPr>
        <w:rPr>
          <w:lang w:val="en-US"/>
        </w:rPr>
      </w:pPr>
      <w:ins w:id="556" w:author="Oleg Poukha" w:date="2018-09-12T13:39:00Z">
        <w:r>
          <w:rPr>
            <w:lang w:val="en-US"/>
          </w:rPr>
          <w:t xml:space="preserve">TLT shall decode data from the sensor </w:t>
        </w:r>
      </w:ins>
      <w:r>
        <w:rPr>
          <w:lang w:val="en-US"/>
        </w:rPr>
        <w:t xml:space="preserve">and </w:t>
      </w:r>
      <w:del w:id="557" w:author="Oleg Poukha" w:date="2018-09-12T13:39:00Z">
        <w:r>
          <w:rPr>
            <w:lang w:val="en-US"/>
          </w:rPr>
          <w:delText xml:space="preserve">comparing </w:delText>
        </w:r>
      </w:del>
      <w:ins w:id="558" w:author="Oleg Poukha" w:date="2018-09-12T13:39:00Z">
        <w:r>
          <w:rPr>
            <w:lang w:val="en-US"/>
          </w:rPr>
          <w:t xml:space="preserve">compare </w:t>
        </w:r>
      </w:ins>
      <w:del w:id="559" w:author="Oleg Poukha" w:date="2018-09-12T13:39:00Z">
        <w:r>
          <w:rPr>
            <w:lang w:val="en-US"/>
          </w:rPr>
          <w:delText xml:space="preserve">this signal </w:delText>
        </w:r>
      </w:del>
      <w:r>
        <w:rPr>
          <w:lang w:val="en-US"/>
        </w:rPr>
        <w:t>with reference values</w:t>
      </w:r>
      <w:ins w:id="560" w:author="Oleg Poukha [2]" w:date="2018-07-23T14:58:00Z">
        <w:r>
          <w:rPr>
            <w:lang w:val="en-US"/>
          </w:rPr>
          <w:t xml:space="preserve"> </w:t>
        </w:r>
      </w:ins>
      <w:ins w:id="561" w:author="Oleg Poukha [2]" w:date="2018-07-23T14:59:00Z">
        <w:r>
          <w:rPr>
            <w:lang w:val="en-US"/>
          </w:rPr>
          <w:t xml:space="preserve">taking in </w:t>
        </w:r>
      </w:ins>
      <w:ins w:id="562" w:author="Oleg Poukha [2]" w:date="2018-07-23T14:58:00Z">
        <w:r>
          <w:rPr>
            <w:lang w:val="en-US"/>
          </w:rPr>
          <w:t>consider</w:t>
        </w:r>
      </w:ins>
      <w:ins w:id="563" w:author="Oleg Poukha [2]" w:date="2018-07-23T14:59:00Z">
        <w:r>
          <w:rPr>
            <w:lang w:val="en-US"/>
          </w:rPr>
          <w:t>ation</w:t>
        </w:r>
      </w:ins>
      <w:ins w:id="564" w:author="Oleg Poukha [2]" w:date="2018-07-23T14:58:00Z">
        <w:r>
          <w:rPr>
            <w:lang w:val="en-US"/>
          </w:rPr>
          <w:t xml:space="preserve"> data from accelerometer</w:t>
        </w:r>
      </w:ins>
      <w:r>
        <w:rPr>
          <w:lang w:val="en-US"/>
        </w:rPr>
        <w:t>. Signal detection should be done only when braking event is taking place</w:t>
      </w:r>
      <w:ins w:id="565" w:author="Oleg Poukha [2]" w:date="2018-07-25T17:46:00Z">
        <w:r>
          <w:rPr>
            <w:lang w:val="en-US"/>
          </w:rPr>
          <w:t xml:space="preserve">. </w:t>
        </w:r>
      </w:ins>
      <w:r>
        <w:rPr>
          <w:lang w:val="en-US"/>
        </w:rPr>
        <w:t>This event is determined by active braking lights</w:t>
      </w:r>
      <w:ins w:id="566" w:author="Oleg Poukha" w:date="2018-09-12T13:39:00Z">
        <w:r>
          <w:rPr>
            <w:lang w:val="en-US"/>
          </w:rPr>
          <w:t xml:space="preserve"> </w:t>
        </w:r>
      </w:ins>
      <w:ins w:id="567" w:author="Oleg Poukha [2]" w:date="2018-07-27T16:51:00Z">
        <w:r>
          <w:rPr>
            <w:lang w:val="en-US"/>
          </w:rPr>
          <w:t>(</w:t>
        </w:r>
      </w:ins>
      <w:ins w:id="568" w:author="Oleg Poukha" w:date="2018-09-12T13:40:00Z">
        <w:r>
          <w:rPr>
            <w:lang w:val="en-US"/>
          </w:rPr>
          <w:t xml:space="preserve">BL, </w:t>
        </w:r>
      </w:ins>
      <w:ins w:id="569" w:author="Oleg Poukha [2]" w:date="2018-07-27T16:51:00Z">
        <w:r>
          <w:rPr>
            <w:lang w:val="en-US"/>
          </w:rPr>
          <w:t>LT+RT)</w:t>
        </w:r>
      </w:ins>
      <w:ins w:id="570" w:author="Oleg Poukha" w:date="2018-09-12T13:41:00Z">
        <w:r>
          <w:rPr>
            <w:lang w:val="en-US"/>
          </w:rPr>
          <w:t xml:space="preserve">, </w:t>
        </w:r>
      </w:ins>
      <w:del w:id="571" w:author="Oleg Poukha" w:date="2018-09-12T13:41:00Z">
        <w:r>
          <w:rPr>
            <w:lang w:val="en-US"/>
          </w:rPr>
          <w:delText xml:space="preserve"> or </w:delText>
        </w:r>
      </w:del>
      <w:ins w:id="572" w:author="Oleg Poukha [2]" w:date="2018-07-25T17:28:00Z">
        <w:r>
          <w:rPr>
            <w:lang w:val="en-US"/>
          </w:rPr>
          <w:t>electric brakes</w:t>
        </w:r>
      </w:ins>
      <w:r>
        <w:rPr>
          <w:lang w:val="en-US"/>
        </w:rPr>
        <w:t xml:space="preserve"> signal and</w:t>
      </w:r>
      <w:ins w:id="573" w:author="Oleg Poukha" w:date="2018-09-12T13:41:00Z">
        <w:r>
          <w:rPr>
            <w:lang w:val="en-US"/>
          </w:rPr>
          <w:t xml:space="preserve"> or </w:t>
        </w:r>
      </w:ins>
      <w:del w:id="574" w:author="Oleg Poukha" w:date="2018-09-12T13:41:00Z">
        <w:r>
          <w:rPr>
            <w:lang w:val="en-US"/>
          </w:rPr>
          <w:delText xml:space="preserve">/or </w:delText>
        </w:r>
      </w:del>
      <w:r>
        <w:rPr>
          <w:lang w:val="en-US"/>
        </w:rPr>
        <w:t>accelerometer data</w:t>
      </w:r>
      <w:ins w:id="575" w:author="Oleg Poukha" w:date="2018-09-12T13:41:00Z">
        <w:r>
          <w:rPr>
            <w:lang w:val="en-US"/>
          </w:rPr>
          <w:t xml:space="preserve"> if possible.</w:t>
        </w:r>
      </w:ins>
      <w:del w:id="576" w:author="Oleg Poukha" w:date="2018-09-12T13:41:00Z">
        <w:r>
          <w:rPr>
            <w:lang w:val="en-US"/>
          </w:rPr>
          <w:delText>.</w:delText>
        </w:r>
      </w:del>
    </w:p>
    <w:p w14:paraId="713D256F" w14:textId="77777777" w:rsidR="00C416C4" w:rsidRDefault="00B67E85">
      <w:pPr>
        <w:rPr>
          <w:lang w:val="en-US"/>
        </w:rPr>
      </w:pPr>
      <w:ins w:id="577" w:author="Oleg Poukha" w:date="2018-09-12T13:41:00Z">
        <w:r>
          <w:rPr>
            <w:lang w:val="en-US"/>
          </w:rPr>
          <w:t xml:space="preserve">Accelerometer shall be </w:t>
        </w:r>
        <w:r>
          <w:rPr>
            <w:lang w:val="en-US"/>
          </w:rPr>
          <w:t>calibrated at factory</w:t>
        </w:r>
      </w:ins>
      <w:ins w:id="578" w:author="Oleg Poukha" w:date="2018-09-12T13:42:00Z">
        <w:r>
          <w:rPr>
            <w:lang w:val="en-US"/>
          </w:rPr>
          <w:t xml:space="preserve">. </w:t>
        </w:r>
      </w:ins>
    </w:p>
    <w:p w14:paraId="713D2570" w14:textId="77777777" w:rsidR="00C416C4" w:rsidRDefault="00B67E85">
      <w:pPr>
        <w:rPr>
          <w:del w:id="579" w:author="Oleg Poukha" w:date="2018-09-12T13:44:00Z"/>
          <w:lang w:val="en-US"/>
        </w:rPr>
      </w:pPr>
      <w:ins w:id="580" w:author="Oleg Poukha" w:date="2018-09-12T13:42:00Z">
        <w:r>
          <w:rPr>
            <w:lang w:val="en-US"/>
          </w:rPr>
          <w:t xml:space="preserve">TLT should provide procedure to </w:t>
        </w:r>
      </w:ins>
      <w:ins w:id="581" w:author="Oleg Poukha" w:date="2018-09-12T13:44:00Z">
        <w:r>
          <w:rPr>
            <w:lang w:val="en-US"/>
          </w:rPr>
          <w:t>recalibrate accelerometer</w:t>
        </w:r>
      </w:ins>
      <w:ins w:id="582" w:author="Oleg Poukha" w:date="2018-09-12T13:43:00Z">
        <w:r>
          <w:rPr>
            <w:lang w:val="en-US"/>
          </w:rPr>
          <w:t>.</w:t>
        </w:r>
      </w:ins>
    </w:p>
    <w:p w14:paraId="713D2571" w14:textId="77777777" w:rsidR="00C416C4" w:rsidRDefault="00C416C4">
      <w:pPr>
        <w:rPr>
          <w:ins w:id="583" w:author="Oleg Poukha" w:date="2018-09-12T13:44:00Z"/>
          <w:lang w:val="en-US"/>
        </w:rPr>
      </w:pPr>
    </w:p>
    <w:p w14:paraId="713D2572" w14:textId="77777777" w:rsidR="00C416C4" w:rsidRDefault="00B67E85">
      <w:pPr>
        <w:rPr>
          <w:del w:id="584" w:author="Oleg Poukha" w:date="2018-09-12T13:44:00Z"/>
          <w:color w:val="FF0000"/>
          <w:lang w:val="en-US"/>
        </w:rPr>
      </w:pPr>
      <w:del w:id="585" w:author="Oleg Poukha" w:date="2018-09-12T13:44:00Z">
        <w:r>
          <w:rPr>
            <w:color w:val="FF0000"/>
            <w:lang w:val="en-US"/>
          </w:rPr>
          <w:lastRenderedPageBreak/>
          <w:delText>(What about accelerometer calibration itself?)</w:delText>
        </w:r>
      </w:del>
    </w:p>
    <w:p w14:paraId="713D2573" w14:textId="77777777" w:rsidR="00C416C4" w:rsidRPr="003953B6" w:rsidRDefault="00B67E85">
      <w:pPr>
        <w:rPr>
          <w:lang w:val="en-US"/>
          <w:rPrChange w:id="586" w:author="Oleg Poukha" w:date="2018-10-01T14:30:00Z">
            <w:rPr/>
          </w:rPrChange>
        </w:rPr>
      </w:pPr>
      <w:ins w:id="587" w:author="Oleg Poukha [2]" w:date="2018-07-25T17:29:00Z">
        <w:r>
          <w:rPr>
            <w:lang w:val="en-US"/>
          </w:rPr>
          <w:t xml:space="preserve">For the hydraulic brakes case, </w:t>
        </w:r>
      </w:ins>
      <w:del w:id="588" w:author="Oleg Poukha [2]" w:date="2018-07-25T17:29:00Z">
        <w:r>
          <w:rPr>
            <w:lang w:val="en-US"/>
          </w:rPr>
          <w:delText xml:space="preserve">After event detected </w:delText>
        </w:r>
      </w:del>
      <w:r>
        <w:rPr>
          <w:lang w:val="en-US"/>
        </w:rPr>
        <w:t xml:space="preserve">firmware </w:t>
      </w:r>
      <w:ins w:id="589" w:author="Oleg Poukha [2]" w:date="2018-07-25T17:29:00Z">
        <w:r>
          <w:rPr>
            <w:lang w:val="en-US"/>
          </w:rPr>
          <w:t xml:space="preserve">shall </w:t>
        </w:r>
      </w:ins>
      <w:del w:id="590" w:author="Oleg Poukha" w:date="2018-09-13T10:08:00Z">
        <w:r>
          <w:rPr>
            <w:lang w:val="en-US"/>
          </w:rPr>
          <w:delText>measures</w:delText>
        </w:r>
      </w:del>
      <w:ins w:id="591" w:author="Oleg Poukha" w:date="2018-09-13T10:08:00Z">
        <w:r>
          <w:rPr>
            <w:lang w:val="en-US"/>
          </w:rPr>
          <w:t>measure</w:t>
        </w:r>
      </w:ins>
      <w:r>
        <w:rPr>
          <w:lang w:val="en-US"/>
        </w:rPr>
        <w:t xml:space="preserve"> pressure signal </w:t>
      </w:r>
      <w:del w:id="592" w:author="Oleg Poukha [2]" w:date="2018-07-25T17:29:00Z">
        <w:r>
          <w:rPr>
            <w:lang w:val="en-US"/>
          </w:rPr>
          <w:delText xml:space="preserve">within </w:delText>
        </w:r>
      </w:del>
      <w:ins w:id="593" w:author="Oleg Poukha [2]" w:date="2018-07-25T17:29:00Z">
        <w:r>
          <w:rPr>
            <w:lang w:val="en-US"/>
          </w:rPr>
          <w:t>for at least</w:t>
        </w:r>
      </w:ins>
      <w:del w:id="594" w:author="Oleg Poukha" w:date="2018-09-12T13:44:00Z">
        <w:r>
          <w:rPr>
            <w:lang w:val="en-US"/>
          </w:rPr>
          <w:delText xml:space="preserve"> </w:delText>
        </w:r>
      </w:del>
      <w:ins w:id="595" w:author="Oleg Poukha [2]" w:date="2018-07-25T17:29:00Z">
        <w:r>
          <w:rPr>
            <w:lang w:val="en-US"/>
          </w:rPr>
          <w:t xml:space="preserve"> </w:t>
        </w:r>
      </w:ins>
      <w:r>
        <w:rPr>
          <w:lang w:val="en-US"/>
        </w:rPr>
        <w:t xml:space="preserve">5 </w:t>
      </w:r>
      <w:r>
        <w:rPr>
          <w:lang w:val="en-US"/>
        </w:rPr>
        <w:t>second</w:t>
      </w:r>
      <w:ins w:id="596" w:author="Oleg Poukha" w:date="2018-09-12T13:44:00Z">
        <w:r>
          <w:rPr>
            <w:lang w:val="en-US"/>
          </w:rPr>
          <w:t>s</w:t>
        </w:r>
      </w:ins>
      <w:ins w:id="597" w:author="Oleg Poukha [2]" w:date="2018-07-25T17:29:00Z">
        <w:r>
          <w:rPr>
            <w:lang w:val="en-US"/>
          </w:rPr>
          <w:t xml:space="preserve"> after </w:t>
        </w:r>
      </w:ins>
      <w:ins w:id="598" w:author="Oleg Poukha [2]" w:date="2018-07-25T17:30:00Z">
        <w:r>
          <w:rPr>
            <w:lang w:val="en-US"/>
          </w:rPr>
          <w:t xml:space="preserve">brake </w:t>
        </w:r>
      </w:ins>
      <w:ins w:id="599" w:author="Oleg Poukha [2]" w:date="2018-07-25T17:29:00Z">
        <w:r>
          <w:rPr>
            <w:lang w:val="en-US"/>
          </w:rPr>
          <w:t xml:space="preserve">event detected </w:t>
        </w:r>
      </w:ins>
      <w:del w:id="600" w:author="Oleg Poukha [2]" w:date="2018-07-25T17:29:00Z">
        <w:r>
          <w:rPr>
            <w:lang w:val="en-US"/>
          </w:rPr>
          <w:delText>s</w:delText>
        </w:r>
      </w:del>
      <w:r>
        <w:rPr>
          <w:lang w:val="en-US"/>
        </w:rPr>
        <w:t>. Maximum value is used for diagnostics &amp; storing.</w:t>
      </w:r>
    </w:p>
    <w:p w14:paraId="713D2574" w14:textId="77777777" w:rsidR="00C416C4" w:rsidRDefault="00B67E85">
      <w:pPr>
        <w:rPr>
          <w:color w:val="FF0000"/>
          <w:lang w:val="en-US"/>
        </w:rPr>
      </w:pPr>
      <w:r>
        <w:rPr>
          <w:lang w:val="en-US"/>
        </w:rPr>
        <w:t>Electrical brakes diagnostics is made by voltage &amp; current measurement. Typical current is 6A per brake, so TLT should measure current up to 12A</w:t>
      </w:r>
      <w:ins w:id="601" w:author="Oleg Poukha [2]" w:date="2018-07-23T15:00:00Z">
        <w:r>
          <w:rPr>
            <w:lang w:val="en-US"/>
          </w:rPr>
          <w:t xml:space="preserve"> and shall be able to mea</w:t>
        </w:r>
        <w:r>
          <w:rPr>
            <w:lang w:val="en-US"/>
          </w:rPr>
          <w:t xml:space="preserve">sure current </w:t>
        </w:r>
      </w:ins>
      <w:ins w:id="602" w:author="Oleg Poukha [2]" w:date="2018-07-23T15:01:00Z">
        <w:r>
          <w:rPr>
            <w:lang w:val="en-US"/>
          </w:rPr>
          <w:t xml:space="preserve">on left/right side brake separately. </w:t>
        </w:r>
      </w:ins>
      <w:ins w:id="603" w:author="-" w:date="2018-07-27T16:07:00Z">
        <w:r>
          <w:rPr>
            <w:lang w:val="en-US"/>
          </w:rPr>
          <w:t xml:space="preserve"> </w:t>
        </w:r>
      </w:ins>
      <w:del w:id="604" w:author="Oleg Poukha [2]" w:date="2018-07-27T16:54:00Z">
        <w:r>
          <w:rPr>
            <w:color w:val="FF0000"/>
            <w:lang w:val="en-US"/>
          </w:rPr>
          <w:delText>(? Lerft/Right side of Brake?)</w:delText>
        </w:r>
      </w:del>
    </w:p>
    <w:p w14:paraId="713D2575" w14:textId="77777777" w:rsidR="00C416C4" w:rsidRDefault="00B67E85">
      <w:pPr>
        <w:rPr>
          <w:lang w:val="en-US"/>
        </w:rPr>
      </w:pPr>
      <w:r>
        <w:rPr>
          <w:lang w:val="en-US"/>
        </w:rPr>
        <w:t>Braking event detection and data storing is the same as for hydraulics brakes test.</w:t>
      </w:r>
    </w:p>
    <w:p w14:paraId="713D2576" w14:textId="77777777" w:rsidR="00C416C4" w:rsidRDefault="00B67E85">
      <w:pPr>
        <w:rPr>
          <w:lang w:val="en-US"/>
        </w:rPr>
      </w:pPr>
      <w:r>
        <w:rPr>
          <w:lang w:val="en-US"/>
        </w:rPr>
        <w:t>Firmware and application should support both brakes types and, optionally, perform auto-de</w:t>
      </w:r>
      <w:r>
        <w:rPr>
          <w:lang w:val="en-US"/>
        </w:rPr>
        <w:t>tection.</w:t>
      </w:r>
    </w:p>
    <w:p w14:paraId="713D2577" w14:textId="77777777" w:rsidR="00C416C4" w:rsidRDefault="00B67E85">
      <w:pPr>
        <w:rPr>
          <w:lang w:val="en-US"/>
        </w:rPr>
      </w:pPr>
      <w:r>
        <w:rPr>
          <w:lang w:val="en-US"/>
        </w:rPr>
        <w:t>Braking data should be available for app in the real-time.</w:t>
      </w:r>
    </w:p>
    <w:p w14:paraId="713D2578" w14:textId="77777777" w:rsidR="00C416C4" w:rsidRDefault="00B67E8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IV Additional channels diagnostics</w:t>
      </w:r>
    </w:p>
    <w:p w14:paraId="713D2579" w14:textId="77777777" w:rsidR="00C416C4" w:rsidRDefault="00B67E85">
      <w:pPr>
        <w:rPr>
          <w:lang w:val="en-US"/>
        </w:rPr>
      </w:pPr>
      <w:del w:id="605" w:author="Oleg Poukha" w:date="2018-09-12T13:45:00Z">
        <w:r>
          <w:rPr>
            <w:lang w:val="en-US"/>
          </w:rPr>
          <w:delText>In order to</w:delText>
        </w:r>
      </w:del>
      <w:ins w:id="606" w:author="Oleg Poukha" w:date="2018-09-12T13:45:00Z">
        <w:r>
          <w:rPr>
            <w:lang w:val="en-US"/>
          </w:rPr>
          <w:t>To</w:t>
        </w:r>
      </w:ins>
      <w:r>
        <w:rPr>
          <w:lang w:val="en-US"/>
        </w:rPr>
        <w:t xml:space="preserve"> be compatible with European trailers additional channel is required: brakes light. Diagnosis method is the same as for other lights.</w:t>
      </w:r>
    </w:p>
    <w:p w14:paraId="713D257A" w14:textId="77777777" w:rsidR="00C416C4" w:rsidRDefault="00B67E85">
      <w:pPr>
        <w:rPr>
          <w:lang w:val="en-US"/>
        </w:rPr>
      </w:pPr>
      <w:r>
        <w:rPr>
          <w:lang w:val="en-US"/>
        </w:rPr>
        <w:t xml:space="preserve">Also, AUX channel diagnostics </w:t>
      </w:r>
      <w:del w:id="607" w:author="Oleg Poukha" w:date="2018-09-12T13:45:00Z">
        <w:r>
          <w:rPr>
            <w:lang w:val="en-US"/>
          </w:rPr>
          <w:delText xml:space="preserve">should </w:delText>
        </w:r>
      </w:del>
      <w:ins w:id="608" w:author="Oleg Poukha" w:date="2018-09-12T13:45:00Z">
        <w:r>
          <w:rPr>
            <w:lang w:val="en-US"/>
          </w:rPr>
          <w:t xml:space="preserve">shall </w:t>
        </w:r>
      </w:ins>
      <w:r>
        <w:rPr>
          <w:lang w:val="en-US"/>
        </w:rPr>
        <w:t>be provided – voltage &amp; current measurement. Signals range: 0-15V, 0-30A.</w:t>
      </w:r>
    </w:p>
    <w:p w14:paraId="713D257B" w14:textId="77777777" w:rsidR="00C416C4" w:rsidRDefault="00B67E8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 ZigBee sensors support</w:t>
      </w:r>
    </w:p>
    <w:p w14:paraId="713D257C" w14:textId="77777777" w:rsidR="00C416C4" w:rsidRDefault="00B67E85">
      <w:pPr>
        <w:rPr>
          <w:lang w:val="en-US"/>
        </w:rPr>
      </w:pPr>
      <w:r>
        <w:rPr>
          <w:lang w:val="en-US"/>
        </w:rPr>
        <w:t xml:space="preserve">TLT provides additional help for drivers with notification about </w:t>
      </w:r>
      <w:del w:id="609" w:author="Oleg Poukha" w:date="2018-09-12T13:46:00Z">
        <w:r>
          <w:rPr>
            <w:lang w:val="en-US"/>
          </w:rPr>
          <w:delText xml:space="preserve">vehicle </w:delText>
        </w:r>
      </w:del>
      <w:ins w:id="610" w:author="Oleg Poukha" w:date="2018-09-12T13:46:00Z">
        <w:r>
          <w:rPr>
            <w:lang w:val="en-US"/>
          </w:rPr>
          <w:t xml:space="preserve">trailer </w:t>
        </w:r>
      </w:ins>
      <w:r>
        <w:rPr>
          <w:lang w:val="en-US"/>
        </w:rPr>
        <w:t>state. ZigBee sensors data is col</w:t>
      </w:r>
      <w:r>
        <w:rPr>
          <w:lang w:val="en-US"/>
        </w:rPr>
        <w:t xml:space="preserve">lected and analyzed whether </w:t>
      </w:r>
      <w:del w:id="611" w:author="Oleg Poukha" w:date="2018-09-12T13:46:00Z">
        <w:r>
          <w:rPr>
            <w:lang w:val="en-US"/>
          </w:rPr>
          <w:delText xml:space="preserve">vehicle </w:delText>
        </w:r>
      </w:del>
      <w:ins w:id="612" w:author="Oleg Poukha" w:date="2018-09-12T13:46:00Z">
        <w:r>
          <w:rPr>
            <w:lang w:val="en-US"/>
          </w:rPr>
          <w:t xml:space="preserve">the trailer </w:t>
        </w:r>
      </w:ins>
      <w:r>
        <w:rPr>
          <w:lang w:val="en-US"/>
        </w:rPr>
        <w:t>is ready to go.</w:t>
      </w:r>
    </w:p>
    <w:p w14:paraId="713D257D" w14:textId="77777777" w:rsidR="00C416C4" w:rsidRDefault="00B67E85">
      <w:pPr>
        <w:rPr>
          <w:lang w:val="en-US"/>
        </w:rPr>
      </w:pPr>
      <w:r>
        <w:rPr>
          <w:lang w:val="en-US"/>
        </w:rPr>
        <w:t>Sensors can be installed to:</w:t>
      </w:r>
    </w:p>
    <w:p w14:paraId="713D257E" w14:textId="77777777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doors;</w:t>
      </w:r>
    </w:p>
    <w:p w14:paraId="713D257F" w14:textId="77777777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windows;</w:t>
      </w:r>
    </w:p>
    <w:p w14:paraId="713D2580" w14:textId="77777777" w:rsidR="00C416C4" w:rsidRDefault="00B67E85">
      <w:pPr>
        <w:pStyle w:val="ListParagraph"/>
        <w:numPr>
          <w:ilvl w:val="0"/>
          <w:numId w:val="1"/>
        </w:numPr>
        <w:rPr>
          <w:ins w:id="613" w:author="Oleg Poukha [2]" w:date="2018-07-23T15:02:00Z"/>
          <w:lang w:val="en-US"/>
        </w:rPr>
      </w:pPr>
      <w:r>
        <w:rPr>
          <w:lang w:val="en-US"/>
        </w:rPr>
        <w:t>roof;</w:t>
      </w:r>
    </w:p>
    <w:p w14:paraId="713D2581" w14:textId="77777777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ins w:id="614" w:author="Oleg Poukha [2]" w:date="2018-07-23T15:03:00Z">
        <w:r>
          <w:rPr>
            <w:lang w:val="en-US"/>
          </w:rPr>
          <w:t>foot step (wired or wireless)</w:t>
        </w:r>
      </w:ins>
    </w:p>
    <w:p w14:paraId="713D2582" w14:textId="77777777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awning.</w:t>
      </w:r>
    </w:p>
    <w:p w14:paraId="713D2583" w14:textId="77777777" w:rsidR="00C416C4" w:rsidRDefault="00B67E85">
      <w:pPr>
        <w:rPr>
          <w:lang w:val="en-US"/>
        </w:rPr>
      </w:pPr>
      <w:r>
        <w:rPr>
          <w:lang w:val="en-US"/>
        </w:rPr>
        <w:t xml:space="preserve">TLT should implement ZigBee network </w:t>
      </w:r>
      <w:del w:id="615" w:author="Oleg Poukha [2]" w:date="2018-07-23T15:03:00Z">
        <w:r>
          <w:rPr>
            <w:lang w:val="en-US"/>
          </w:rPr>
          <w:delText xml:space="preserve">commutator </w:delText>
        </w:r>
      </w:del>
      <w:ins w:id="616" w:author="Oleg Poukha [2]" w:date="2018-07-23T15:03:00Z">
        <w:r>
          <w:rPr>
            <w:lang w:val="en-US"/>
          </w:rPr>
          <w:t xml:space="preserve">coordinator </w:t>
        </w:r>
      </w:ins>
      <w:r>
        <w:rPr>
          <w:lang w:val="en-US"/>
        </w:rPr>
        <w:t>role and provide joining procedure</w:t>
      </w:r>
      <w:ins w:id="617" w:author="Oleg Poukha [2]" w:date="2018-07-23T15:04:00Z">
        <w:r>
          <w:rPr>
            <w:lang w:val="en-US"/>
          </w:rPr>
          <w:t xml:space="preserve"> with mobi</w:t>
        </w:r>
        <w:r>
          <w:rPr>
            <w:lang w:val="en-US"/>
          </w:rPr>
          <w:t>le application assistance.</w:t>
        </w:r>
      </w:ins>
      <w:del w:id="618" w:author="Oleg Poukha [2]" w:date="2018-07-23T15:04:00Z">
        <w:r>
          <w:rPr>
            <w:lang w:val="en-US"/>
          </w:rPr>
          <w:delText>.</w:delText>
        </w:r>
      </w:del>
    </w:p>
    <w:p w14:paraId="713D2584" w14:textId="77777777" w:rsidR="00C416C4" w:rsidRDefault="00B67E8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VI Values storing</w:t>
      </w:r>
    </w:p>
    <w:p w14:paraId="713D2585" w14:textId="77777777" w:rsidR="00C416C4" w:rsidRDefault="00B67E85">
      <w:pPr>
        <w:rPr>
          <w:lang w:val="en-US"/>
        </w:rPr>
      </w:pPr>
      <w:r>
        <w:rPr>
          <w:lang w:val="en-US"/>
        </w:rPr>
        <w:t xml:space="preserve">Brakes data collected should be stored in the TLT’ flash </w:t>
      </w:r>
      <w:del w:id="619" w:author="Oleg Poukha" w:date="2018-09-12T13:47:00Z">
        <w:r>
          <w:rPr>
            <w:lang w:val="en-US"/>
          </w:rPr>
          <w:delText>chip</w:delText>
        </w:r>
      </w:del>
      <w:ins w:id="620" w:author="Oleg Poukha" w:date="2018-09-12T13:47:00Z">
        <w:r>
          <w:rPr>
            <w:lang w:val="en-US"/>
          </w:rPr>
          <w:t>memory</w:t>
        </w:r>
      </w:ins>
      <w:r>
        <w:rPr>
          <w:lang w:val="en-US"/>
        </w:rPr>
        <w:t>. Amount of log entries should be no</w:t>
      </w:r>
      <w:ins w:id="621" w:author="Oleg Poukha" w:date="2018-09-12T13:47:00Z">
        <w:r>
          <w:rPr>
            <w:lang w:val="en-US"/>
          </w:rPr>
          <w:t>t</w:t>
        </w:r>
      </w:ins>
      <w:r>
        <w:rPr>
          <w:lang w:val="en-US"/>
        </w:rPr>
        <w:t xml:space="preserve"> less than 1000.</w:t>
      </w:r>
    </w:p>
    <w:p w14:paraId="713D2586" w14:textId="77777777" w:rsidR="00C416C4" w:rsidRDefault="00B67E85">
      <w:pPr>
        <w:rPr>
          <w:color w:val="FF0000"/>
          <w:lang w:val="en-US"/>
        </w:rPr>
      </w:pPr>
      <w:r>
        <w:rPr>
          <w:lang w:val="en-US"/>
        </w:rPr>
        <w:t>Log entry format: &lt;timestamp&gt;</w:t>
      </w:r>
      <w:ins w:id="622" w:author="Oleg Poukha [2]" w:date="2018-07-27T17:02:00Z">
        <w:r>
          <w:rPr>
            <w:lang w:val="en-US"/>
          </w:rPr>
          <w:t>&lt;</w:t>
        </w:r>
      </w:ins>
      <w:ins w:id="623" w:author="Oleg Poukha [2]" w:date="2018-07-27T17:03:00Z">
        <w:r>
          <w:rPr>
            <w:lang w:val="en-US"/>
          </w:rPr>
          <w:t xml:space="preserve">brakes </w:t>
        </w:r>
      </w:ins>
      <w:ins w:id="624" w:author="Oleg Poukha [2]" w:date="2018-07-27T17:02:00Z">
        <w:r>
          <w:rPr>
            <w:lang w:val="en-US"/>
          </w:rPr>
          <w:t xml:space="preserve">type&gt; </w:t>
        </w:r>
      </w:ins>
      <w:ins w:id="625" w:author="Oleg Poukha [2]" w:date="2018-07-23T15:08:00Z">
        <w:r>
          <w:rPr>
            <w:lang w:val="en-US"/>
          </w:rPr>
          <w:t>(</w:t>
        </w:r>
      </w:ins>
      <w:r>
        <w:rPr>
          <w:lang w:val="en-US"/>
        </w:rPr>
        <w:t>&lt;brakes voltage&gt;</w:t>
      </w:r>
      <w:ins w:id="626" w:author="Oleg Poukha [2]" w:date="2018-07-23T15:08:00Z">
        <w:r>
          <w:rPr>
            <w:lang w:val="en-US"/>
          </w:rPr>
          <w:t>|&lt;pressure value</w:t>
        </w:r>
        <w:proofErr w:type="gramStart"/>
        <w:r>
          <w:rPr>
            <w:lang w:val="en-US"/>
          </w:rPr>
          <w:t>&gt;)</w:t>
        </w:r>
      </w:ins>
      <w:r>
        <w:rPr>
          <w:lang w:val="en-US"/>
        </w:rPr>
        <w:t>&lt;</w:t>
      </w:r>
      <w:proofErr w:type="gramEnd"/>
      <w:r>
        <w:rPr>
          <w:lang w:val="en-US"/>
        </w:rPr>
        <w:t xml:space="preserve">brakes </w:t>
      </w:r>
      <w:r>
        <w:rPr>
          <w:lang w:val="en-US"/>
        </w:rPr>
        <w:t>current</w:t>
      </w:r>
      <w:ins w:id="627" w:author="Oleg Poukha [2]" w:date="2018-07-23T15:04:00Z">
        <w:r>
          <w:rPr>
            <w:lang w:val="en-US"/>
          </w:rPr>
          <w:t xml:space="preserve"> left&gt;</w:t>
        </w:r>
      </w:ins>
      <w:ins w:id="628" w:author="Oleg Poukha [2]" w:date="2018-07-23T15:05:00Z">
        <w:r>
          <w:rPr>
            <w:lang w:val="en-US"/>
          </w:rPr>
          <w:t>&lt;brakes current right&gt;</w:t>
        </w:r>
      </w:ins>
      <w:ins w:id="629" w:author="Oleg Poukha [2]" w:date="2018-07-23T15:07:00Z">
        <w:r>
          <w:rPr>
            <w:lang w:val="en-US"/>
          </w:rPr>
          <w:t>&lt;acceleration&gt;</w:t>
        </w:r>
      </w:ins>
      <w:del w:id="630" w:author="Oleg Poukha [2]" w:date="2018-07-23T15:04:00Z">
        <w:r>
          <w:rPr>
            <w:lang w:val="en-US"/>
          </w:rPr>
          <w:delText>&gt;</w:delText>
        </w:r>
      </w:del>
      <w:r>
        <w:rPr>
          <w:lang w:val="en-US"/>
        </w:rPr>
        <w:t>.</w:t>
      </w:r>
      <w:ins w:id="631" w:author="-" w:date="2018-07-27T16:10:00Z">
        <w:r>
          <w:rPr>
            <w:lang w:val="en-US"/>
          </w:rPr>
          <w:t xml:space="preserve"> </w:t>
        </w:r>
      </w:ins>
      <w:del w:id="632" w:author="Oleg Poukha [2]" w:date="2018-07-27T17:03:00Z">
        <w:r>
          <w:rPr>
            <w:color w:val="FF0000"/>
            <w:lang w:val="en-US"/>
          </w:rPr>
          <w:delText>(? Marker Hydraulic/Electric? Left/Right Brake?)</w:delText>
        </w:r>
      </w:del>
    </w:p>
    <w:p w14:paraId="713D2587" w14:textId="77777777" w:rsidR="00C416C4" w:rsidRDefault="00B67E85">
      <w:pPr>
        <w:rPr>
          <w:lang w:val="en-US"/>
        </w:rPr>
      </w:pPr>
      <w:r>
        <w:rPr>
          <w:lang w:val="en-US"/>
        </w:rPr>
        <w:t>Brakes current should be 0 for hydraulics brakes case.</w:t>
      </w:r>
    </w:p>
    <w:p w14:paraId="713D2588" w14:textId="77777777" w:rsidR="00C416C4" w:rsidRDefault="00B67E85">
      <w:pPr>
        <w:rPr>
          <w:lang w:val="en-US"/>
        </w:rPr>
      </w:pPr>
      <w:r>
        <w:rPr>
          <w:lang w:val="en-US"/>
        </w:rPr>
        <w:t xml:space="preserve">RTC data should be used for timestamp. RTC </w:t>
      </w:r>
      <w:ins w:id="633" w:author="Oleg Poukha" w:date="2018-09-12T13:48:00Z">
        <w:r>
          <w:rPr>
            <w:lang w:val="en-US"/>
          </w:rPr>
          <w:t xml:space="preserve">is factory initialized but </w:t>
        </w:r>
      </w:ins>
      <w:del w:id="634" w:author="Oleg Poukha" w:date="2018-09-12T13:48:00Z">
        <w:r>
          <w:rPr>
            <w:lang w:val="en-US"/>
          </w:rPr>
          <w:delText xml:space="preserve">should </w:delText>
        </w:r>
      </w:del>
      <w:ins w:id="635" w:author="Oleg Poukha" w:date="2018-09-12T13:48:00Z">
        <w:r>
          <w:rPr>
            <w:lang w:val="en-US"/>
          </w:rPr>
          <w:t xml:space="preserve">might </w:t>
        </w:r>
      </w:ins>
      <w:r>
        <w:rPr>
          <w:lang w:val="en-US"/>
        </w:rPr>
        <w:t>be synchronized o</w:t>
      </w:r>
      <w:r>
        <w:rPr>
          <w:lang w:val="en-US"/>
        </w:rPr>
        <w:t>n each app connection</w:t>
      </w:r>
      <w:ins w:id="636" w:author="Oleg Poukha" w:date="2018-09-12T13:48:00Z">
        <w:r>
          <w:rPr>
            <w:lang w:val="en-US"/>
          </w:rPr>
          <w:t xml:space="preserve"> or manually.</w:t>
        </w:r>
      </w:ins>
      <w:del w:id="637" w:author="Oleg Poukha" w:date="2018-09-12T13:48:00Z">
        <w:r>
          <w:rPr>
            <w:lang w:val="en-US"/>
          </w:rPr>
          <w:delText>.</w:delText>
        </w:r>
      </w:del>
    </w:p>
    <w:p w14:paraId="713D2589" w14:textId="77777777" w:rsidR="00C416C4" w:rsidRDefault="00B67E85">
      <w:pPr>
        <w:rPr>
          <w:color w:val="FF0000"/>
          <w:lang w:val="en-US"/>
        </w:rPr>
      </w:pPr>
      <w:r>
        <w:rPr>
          <w:lang w:val="en-US"/>
        </w:rPr>
        <w:t xml:space="preserve">TLT </w:t>
      </w:r>
      <w:del w:id="638" w:author="Oleg Poukha" w:date="2018-09-12T13:49:00Z">
        <w:r>
          <w:rPr>
            <w:lang w:val="en-US"/>
          </w:rPr>
          <w:delText xml:space="preserve">should </w:delText>
        </w:r>
      </w:del>
      <w:ins w:id="639" w:author="Oleg Poukha" w:date="2018-09-12T13:49:00Z">
        <w:r>
          <w:rPr>
            <w:lang w:val="en-US"/>
          </w:rPr>
          <w:t xml:space="preserve">shall </w:t>
        </w:r>
      </w:ins>
      <w:r>
        <w:rPr>
          <w:lang w:val="en-US"/>
        </w:rPr>
        <w:t xml:space="preserve">provide </w:t>
      </w:r>
      <w:ins w:id="640" w:author="Oleg Poukha" w:date="2018-09-12T13:50:00Z">
        <w:r>
          <w:rPr>
            <w:lang w:val="en-US"/>
          </w:rPr>
          <w:t xml:space="preserve">power to </w:t>
        </w:r>
      </w:ins>
      <w:r>
        <w:rPr>
          <w:lang w:val="en-US"/>
        </w:rPr>
        <w:t xml:space="preserve">RTC </w:t>
      </w:r>
      <w:del w:id="641" w:author="Oleg Poukha" w:date="2018-09-12T13:50:00Z">
        <w:r>
          <w:rPr>
            <w:lang w:val="en-US"/>
          </w:rPr>
          <w:delText xml:space="preserve">data preservation </w:delText>
        </w:r>
      </w:del>
      <w:r>
        <w:rPr>
          <w:lang w:val="en-US"/>
        </w:rPr>
        <w:t xml:space="preserve">in case </w:t>
      </w:r>
      <w:del w:id="642" w:author="Oleg Poukha" w:date="2018-09-12T13:50:00Z">
        <w:r>
          <w:rPr>
            <w:lang w:val="en-US"/>
          </w:rPr>
          <w:delText xml:space="preserve">of short-temp </w:delText>
        </w:r>
      </w:del>
      <w:ins w:id="643" w:author="Oleg Poukha" w:date="2018-09-12T13:50:00Z">
        <w:r>
          <w:rPr>
            <w:lang w:val="en-US"/>
          </w:rPr>
          <w:t xml:space="preserve">of main </w:t>
        </w:r>
      </w:ins>
      <w:r>
        <w:rPr>
          <w:lang w:val="en-US"/>
        </w:rPr>
        <w:t xml:space="preserve">power loss. </w:t>
      </w:r>
      <w:del w:id="644" w:author="Oleg Poukha" w:date="2018-09-12T13:49:00Z">
        <w:r>
          <w:rPr>
            <w:lang w:val="en-US"/>
          </w:rPr>
          <w:delText xml:space="preserve">Ionistor using is proposed. </w:delText>
        </w:r>
        <w:r>
          <w:rPr>
            <w:color w:val="FF0000"/>
            <w:lang w:val="en-US"/>
          </w:rPr>
          <w:delText>(or small Lithium 3V battery, but if we build only models with some battery  we don’t need it)</w:delText>
        </w:r>
      </w:del>
    </w:p>
    <w:p w14:paraId="713D258A" w14:textId="77777777" w:rsidR="00C416C4" w:rsidRDefault="00B67E85">
      <w:pPr>
        <w:rPr>
          <w:lang w:val="en-US"/>
        </w:rPr>
      </w:pPr>
      <w:r>
        <w:rPr>
          <w:lang w:val="en-US"/>
        </w:rPr>
        <w:t>In case of hit event will be detected with accelerometer specific log entry should occur.</w:t>
      </w:r>
    </w:p>
    <w:p w14:paraId="713D258B" w14:textId="77777777" w:rsidR="00C416C4" w:rsidRDefault="00B67E8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VII Mobile apps requirements</w:t>
      </w:r>
    </w:p>
    <w:p w14:paraId="713D258C" w14:textId="77777777" w:rsidR="00C416C4" w:rsidRDefault="00B67E85">
      <w:pPr>
        <w:rPr>
          <w:lang w:val="en-US"/>
        </w:rPr>
      </w:pPr>
      <w:ins w:id="645" w:author="Oleg Poukha" w:date="2018-09-12T13:51:00Z">
        <w:r>
          <w:rPr>
            <w:lang w:val="en-US"/>
          </w:rPr>
          <w:t xml:space="preserve">Mobile app along with TLT shall provide: </w:t>
        </w:r>
      </w:ins>
    </w:p>
    <w:p w14:paraId="713D258D" w14:textId="77777777" w:rsidR="00C416C4" w:rsidRDefault="00B67E85">
      <w:pPr>
        <w:pStyle w:val="ListParagraph"/>
        <w:numPr>
          <w:ilvl w:val="0"/>
          <w:numId w:val="1"/>
        </w:numPr>
        <w:rPr>
          <w:ins w:id="646" w:author="Oleg Poukha" w:date="2018-09-12T13:51:00Z"/>
          <w:lang w:val="en-US"/>
        </w:rPr>
      </w:pPr>
      <w:r>
        <w:rPr>
          <w:lang w:val="en-US"/>
        </w:rPr>
        <w:t>OTA</w:t>
      </w:r>
    </w:p>
    <w:p w14:paraId="713D258E" w14:textId="77777777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del w:id="647" w:author="Oleg Poukha" w:date="2018-09-12T13:51:00Z">
        <w:r>
          <w:rPr>
            <w:lang w:val="en-US"/>
          </w:rPr>
          <w:lastRenderedPageBreak/>
          <w:delText xml:space="preserve">, </w:delText>
        </w:r>
      </w:del>
      <w:r>
        <w:rPr>
          <w:lang w:val="en-US"/>
        </w:rPr>
        <w:t>real-time data</w:t>
      </w:r>
      <w:ins w:id="648" w:author="Oleg Poukha" w:date="2018-09-12T13:51:00Z">
        <w:r>
          <w:rPr>
            <w:lang w:val="en-US"/>
          </w:rPr>
          <w:t xml:space="preserve"> from light, brake signals</w:t>
        </w:r>
      </w:ins>
      <w:ins w:id="649" w:author="Oleg Poukha" w:date="2018-09-12T13:52:00Z">
        <w:r>
          <w:rPr>
            <w:lang w:val="en-US"/>
          </w:rPr>
          <w:t xml:space="preserve"> and sensors</w:t>
        </w:r>
      </w:ins>
    </w:p>
    <w:p w14:paraId="713D258F" w14:textId="77777777" w:rsidR="00C416C4" w:rsidRDefault="00B67E85">
      <w:pPr>
        <w:pStyle w:val="ListParagraph"/>
        <w:numPr>
          <w:ilvl w:val="0"/>
          <w:numId w:val="1"/>
        </w:numPr>
        <w:rPr>
          <w:ins w:id="650" w:author="Oleg Poukha" w:date="2018-09-12T13:52:00Z"/>
          <w:lang w:val="en-US"/>
        </w:rPr>
      </w:pPr>
      <w:ins w:id="651" w:author="Oleg Poukha" w:date="2018-09-12T13:51:00Z">
        <w:r>
          <w:rPr>
            <w:lang w:val="en-US"/>
          </w:rPr>
          <w:t xml:space="preserve">Lights </w:t>
        </w:r>
      </w:ins>
      <w:del w:id="652" w:author="Oleg Poukha" w:date="2018-09-12T13:51:00Z">
        <w:r>
          <w:rPr>
            <w:lang w:val="en-US"/>
          </w:rPr>
          <w:delText xml:space="preserve">, </w:delText>
        </w:r>
      </w:del>
      <w:ins w:id="653" w:author="Oleg Poukha" w:date="2018-09-12T13:51:00Z">
        <w:r>
          <w:rPr>
            <w:lang w:val="en-US"/>
          </w:rPr>
          <w:t>s</w:t>
        </w:r>
      </w:ins>
      <w:del w:id="654" w:author="Oleg Poukha" w:date="2018-09-12T13:51:00Z">
        <w:r>
          <w:rPr>
            <w:lang w:val="en-US"/>
          </w:rPr>
          <w:delText>s</w:delText>
        </w:r>
      </w:del>
      <w:r>
        <w:rPr>
          <w:lang w:val="en-US"/>
        </w:rPr>
        <w:t>ignals generation</w:t>
      </w:r>
      <w:ins w:id="655" w:author="Oleg Poukha [2]" w:date="2018-07-23T15:10:00Z">
        <w:r>
          <w:rPr>
            <w:lang w:val="en-US"/>
          </w:rPr>
          <w:t xml:space="preserve"> (“Shor</w:t>
        </w:r>
        <w:r>
          <w:rPr>
            <w:lang w:val="en-US"/>
          </w:rPr>
          <w:t>e test”</w:t>
        </w:r>
      </w:ins>
      <w:ins w:id="656" w:author="Oleg Poukha [2]" w:date="2018-07-25T17:31:00Z">
        <w:r>
          <w:rPr>
            <w:lang w:val="en-US"/>
          </w:rPr>
          <w:t>)</w:t>
        </w:r>
      </w:ins>
    </w:p>
    <w:p w14:paraId="713D2590" w14:textId="77777777" w:rsidR="00C416C4" w:rsidRDefault="00B67E85">
      <w:pPr>
        <w:pStyle w:val="ListParagraph"/>
        <w:numPr>
          <w:ilvl w:val="0"/>
          <w:numId w:val="1"/>
        </w:numPr>
        <w:rPr>
          <w:ins w:id="657" w:author="Oleg Poukha" w:date="2018-09-12T13:52:00Z"/>
          <w:lang w:val="en-US"/>
        </w:rPr>
      </w:pPr>
      <w:del w:id="658" w:author="Oleg Poukha" w:date="2018-09-12T13:52:00Z">
        <w:r>
          <w:rPr>
            <w:lang w:val="en-US"/>
          </w:rPr>
          <w:delText xml:space="preserve">, </w:delText>
        </w:r>
      </w:del>
      <w:ins w:id="659" w:author="Oleg Poukha" w:date="2018-09-12T13:52:00Z">
        <w:r>
          <w:rPr>
            <w:lang w:val="en-US"/>
          </w:rPr>
          <w:t>L</w:t>
        </w:r>
      </w:ins>
      <w:del w:id="660" w:author="Oleg Poukha" w:date="2018-09-12T13:52:00Z">
        <w:r>
          <w:rPr>
            <w:lang w:val="en-US"/>
          </w:rPr>
          <w:delText>l</w:delText>
        </w:r>
      </w:del>
      <w:r>
        <w:rPr>
          <w:lang w:val="en-US"/>
        </w:rPr>
        <w:t>ogs downloading &amp; sharing</w:t>
      </w:r>
    </w:p>
    <w:p w14:paraId="713D2591" w14:textId="4CD33C37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del w:id="661" w:author="Oleg Poukha" w:date="2018-09-12T13:52:00Z">
        <w:r>
          <w:rPr>
            <w:lang w:val="en-US"/>
          </w:rPr>
          <w:delText xml:space="preserve">, </w:delText>
        </w:r>
      </w:del>
      <w:r>
        <w:rPr>
          <w:lang w:val="en-US"/>
        </w:rPr>
        <w:t>BT pin-code protection</w:t>
      </w:r>
      <w:ins w:id="662" w:author="Oleg Poukha" w:date="2018-10-02T13:26:00Z">
        <w:r>
          <w:rPr>
            <w:lang w:val="en-US"/>
          </w:rPr>
          <w:t xml:space="preserve"> (Phase 2)</w:t>
        </w:r>
      </w:ins>
    </w:p>
    <w:p w14:paraId="713D2592" w14:textId="77777777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ins w:id="663" w:author="Oleg Poukha" w:date="2018-09-12T13:52:00Z">
        <w:r>
          <w:rPr>
            <w:lang w:val="en-US"/>
          </w:rPr>
          <w:t xml:space="preserve">Lights and accelerometer </w:t>
        </w:r>
      </w:ins>
      <w:del w:id="664" w:author="Oleg Poukha" w:date="2018-09-12T13:52:00Z">
        <w:r>
          <w:rPr>
            <w:lang w:val="en-US"/>
          </w:rPr>
          <w:delText xml:space="preserve">, </w:delText>
        </w:r>
      </w:del>
      <w:ins w:id="665" w:author="Oleg Poukha" w:date="2018-09-12T13:52:00Z">
        <w:r>
          <w:rPr>
            <w:lang w:val="en-US"/>
          </w:rPr>
          <w:t>c</w:t>
        </w:r>
      </w:ins>
      <w:del w:id="666" w:author="Oleg Poukha" w:date="2018-09-12T13:52:00Z">
        <w:r>
          <w:rPr>
            <w:lang w:val="en-US"/>
          </w:rPr>
          <w:delText>c</w:delText>
        </w:r>
      </w:del>
      <w:r>
        <w:rPr>
          <w:lang w:val="en-US"/>
        </w:rPr>
        <w:t>alibration</w:t>
      </w:r>
      <w:del w:id="667" w:author="Oleg Poukha" w:date="2018-09-12T13:52:00Z">
        <w:r>
          <w:rPr>
            <w:lang w:val="en-US"/>
          </w:rPr>
          <w:delText>,</w:delText>
        </w:r>
      </w:del>
      <w:del w:id="668" w:author="Oleg Poukha [2]" w:date="2018-07-23T15:09:00Z">
        <w:r>
          <w:rPr>
            <w:lang w:val="en-US"/>
          </w:rPr>
          <w:delText>.</w:delText>
        </w:r>
      </w:del>
    </w:p>
    <w:p w14:paraId="713D2593" w14:textId="618D6C15" w:rsidR="00C416C4" w:rsidRDefault="00B67E85">
      <w:pPr>
        <w:pStyle w:val="ListParagraph"/>
        <w:numPr>
          <w:ilvl w:val="0"/>
          <w:numId w:val="1"/>
        </w:numPr>
        <w:rPr>
          <w:lang w:val="en-US"/>
        </w:rPr>
      </w:pPr>
      <w:ins w:id="669" w:author="Oleg Poukha" w:date="2018-09-12T13:52:00Z">
        <w:r>
          <w:rPr>
            <w:lang w:val="en-US"/>
          </w:rPr>
          <w:t>RTC</w:t>
        </w:r>
      </w:ins>
      <w:ins w:id="670" w:author="Oleg Poukha" w:date="2018-09-12T13:53:00Z">
        <w:r>
          <w:rPr>
            <w:lang w:val="en-US"/>
          </w:rPr>
          <w:t xml:space="preserve"> initialization and sync</w:t>
        </w:r>
      </w:ins>
      <w:ins w:id="671" w:author="Oleg Poukha" w:date="2018-10-02T13:26:00Z">
        <w:r>
          <w:rPr>
            <w:lang w:val="en-US"/>
          </w:rPr>
          <w:t xml:space="preserve"> </w:t>
        </w:r>
        <w:r>
          <w:rPr>
            <w:lang w:val="en-US"/>
          </w:rPr>
          <w:t>(Phase 2</w:t>
        </w:r>
        <w:bookmarkStart w:id="672" w:name="_GoBack"/>
        <w:bookmarkEnd w:id="672"/>
        <w:r>
          <w:rPr>
            <w:lang w:val="en-US"/>
          </w:rPr>
          <w:t>)</w:t>
        </w:r>
      </w:ins>
    </w:p>
    <w:p w14:paraId="713D2594" w14:textId="77777777" w:rsidR="00C416C4" w:rsidRDefault="00C416C4">
      <w:pPr>
        <w:pStyle w:val="ListParagraph"/>
        <w:numPr>
          <w:ilvl w:val="0"/>
          <w:numId w:val="1"/>
        </w:numPr>
        <w:rPr>
          <w:del w:id="673" w:author="Oleg Poukha" w:date="2018-09-12T13:53:00Z"/>
          <w:lang w:val="en-US"/>
        </w:rPr>
      </w:pPr>
    </w:p>
    <w:p w14:paraId="713D2595" w14:textId="77777777" w:rsidR="00C416C4" w:rsidRPr="003953B6" w:rsidRDefault="00B67E85">
      <w:pPr>
        <w:pStyle w:val="ListParagraph"/>
        <w:numPr>
          <w:ilvl w:val="0"/>
          <w:numId w:val="1"/>
        </w:numPr>
        <w:rPr>
          <w:lang w:val="en-US"/>
          <w:rPrChange w:id="674" w:author="Oleg Poukha" w:date="2018-10-01T14:30:00Z">
            <w:rPr/>
          </w:rPrChange>
        </w:rPr>
      </w:pPr>
      <w:ins w:id="675" w:author="Oleg Poukha [2]" w:date="2018-07-23T15:09:00Z">
        <w:r>
          <w:rPr>
            <w:lang w:val="en-US"/>
          </w:rPr>
          <w:t xml:space="preserve">On-the-road monitoring and user notification.  </w:t>
        </w:r>
      </w:ins>
    </w:p>
    <w:p w14:paraId="713D2596" w14:textId="77777777" w:rsidR="00C416C4" w:rsidRDefault="00B67E85" w:rsidP="00C416C4">
      <w:pPr>
        <w:pStyle w:val="ListParagraph"/>
        <w:numPr>
          <w:ilvl w:val="0"/>
          <w:numId w:val="1"/>
        </w:numPr>
        <w:rPr>
          <w:lang w:val="en-US"/>
        </w:rPr>
        <w:pPrChange w:id="676" w:author="Oleg Poukha" w:date="2018-09-12T13:53:00Z">
          <w:pPr/>
        </w:pPrChange>
      </w:pPr>
      <w:r>
        <w:rPr>
          <w:lang w:val="en-US"/>
        </w:rPr>
        <w:t>System testing “prepare to go”</w:t>
      </w:r>
      <w:ins w:id="677" w:author="Oleg Poukha [2]" w:date="2018-07-23T15:10:00Z">
        <w:r>
          <w:rPr>
            <w:lang w:val="en-US"/>
          </w:rPr>
          <w:t xml:space="preserve"> (“takeoff test”).</w:t>
        </w:r>
      </w:ins>
    </w:p>
    <w:p w14:paraId="713D2597" w14:textId="77777777" w:rsidR="00C416C4" w:rsidRDefault="00B67E85">
      <w:pPr>
        <w:rPr>
          <w:ins w:id="678" w:author="Oleg Poukha [2]" w:date="2018-07-27T17:07:00Z"/>
          <w:lang w:val="en-US"/>
        </w:rPr>
      </w:pPr>
      <w:ins w:id="679" w:author="Oleg Poukha [2]" w:date="2018-07-25T17:32:00Z">
        <w:r>
          <w:rPr>
            <w:lang w:val="en-US"/>
          </w:rPr>
          <w:t>More details</w:t>
        </w:r>
      </w:ins>
      <w:ins w:id="680" w:author="Oleg Poukha" w:date="2018-09-12T13:53:00Z">
        <w:r>
          <w:rPr>
            <w:lang w:val="en-US"/>
          </w:rPr>
          <w:t xml:space="preserve"> will follow</w:t>
        </w:r>
      </w:ins>
      <w:ins w:id="681" w:author="Oleg Poukha [2]" w:date="2018-07-25T17:32:00Z">
        <w:r>
          <w:rPr>
            <w:lang w:val="en-US"/>
          </w:rPr>
          <w:t xml:space="preserve"> in separate document</w:t>
        </w:r>
      </w:ins>
      <w:ins w:id="682" w:author="Oleg Poukha" w:date="2018-09-12T13:53:00Z">
        <w:r>
          <w:rPr>
            <w:lang w:val="en-US"/>
          </w:rPr>
          <w:t xml:space="preserve"> for mobile apps.</w:t>
        </w:r>
      </w:ins>
    </w:p>
    <w:p w14:paraId="7974ECA5" w14:textId="77777777" w:rsidR="003953B6" w:rsidRDefault="003953B6">
      <w:pPr>
        <w:rPr>
          <w:ins w:id="683" w:author="Oleg Poukha" w:date="2018-10-02T10:54:00Z"/>
          <w:lang w:val="en-US"/>
        </w:rPr>
      </w:pPr>
    </w:p>
    <w:p w14:paraId="713D2598" w14:textId="41B862FE" w:rsidR="00C416C4" w:rsidRDefault="00B67E85" w:rsidP="009255C4">
      <w:pPr>
        <w:pStyle w:val="ListParagraph"/>
        <w:numPr>
          <w:ilvl w:val="0"/>
          <w:numId w:val="1"/>
        </w:numPr>
        <w:rPr>
          <w:ins w:id="684" w:author="Oleg Poukha" w:date="2018-09-12T13:59:00Z"/>
          <w:lang w:val="en-US"/>
        </w:rPr>
        <w:pPrChange w:id="685" w:author="Oleg Poukha" w:date="2018-10-02T10:55:00Z">
          <w:pPr/>
        </w:pPrChange>
      </w:pPr>
      <w:del w:id="686" w:author="Oleg Poukha" w:date="2018-10-02T13:25:00Z">
        <w:r w:rsidRPr="003953B6" w:rsidDel="00D96BC3">
          <w:rPr>
            <w:lang w:val="en-US"/>
            <w:rPrChange w:id="687" w:author="Oleg Poukha" w:date="2018-10-01T14:30:00Z">
              <w:rPr/>
            </w:rPrChange>
          </w:rPr>
          <w:br w:type="page"/>
        </w:r>
      </w:del>
    </w:p>
    <w:p w14:paraId="713D2599" w14:textId="77777777" w:rsidR="00C416C4" w:rsidRDefault="00B67E85">
      <w:pPr>
        <w:rPr>
          <w:del w:id="688" w:author="Oleg Poukha" w:date="2018-09-12T13:53:00Z"/>
          <w:b/>
          <w:bCs/>
          <w:color w:val="0070C0"/>
          <w:sz w:val="28"/>
          <w:szCs w:val="28"/>
          <w:lang w:val="en-US"/>
        </w:rPr>
      </w:pPr>
      <w:del w:id="689" w:author="Oleg Poukha" w:date="2018-09-12T13:53:00Z">
        <w:r>
          <w:rPr>
            <w:lang w:val="en-US"/>
          </w:rPr>
          <w:delText xml:space="preserve">OP: is the current application concept good enough? Or we should have Trailer User Guide kind of application? </w:delText>
        </w:r>
        <w:r>
          <w:rPr>
            <w:color w:val="0070C0"/>
            <w:lang w:val="en-US"/>
          </w:rPr>
          <w:delText xml:space="preserve">Current app is acceptable – we may add a page for FAQs </w:delText>
        </w:r>
      </w:del>
    </w:p>
    <w:p w14:paraId="713D259A" w14:textId="77777777" w:rsidR="00C416C4" w:rsidRPr="003953B6" w:rsidRDefault="00B67E85">
      <w:pPr>
        <w:rPr>
          <w:lang w:val="en-US"/>
          <w:rPrChange w:id="690" w:author="Oleg Poukha" w:date="2018-10-01T14:30:00Z">
            <w:rPr/>
          </w:rPrChange>
        </w:rPr>
      </w:pPr>
      <w:r>
        <w:rPr>
          <w:b/>
          <w:bCs/>
          <w:sz w:val="28"/>
          <w:szCs w:val="28"/>
          <w:lang w:val="en-US"/>
        </w:rPr>
        <w:t>VIII Indication &amp; running</w:t>
      </w:r>
    </w:p>
    <w:p w14:paraId="713D259B" w14:textId="77777777" w:rsidR="00C416C4" w:rsidRDefault="00B67E85">
      <w:pPr>
        <w:rPr>
          <w:lang w:val="en-US"/>
        </w:rPr>
      </w:pPr>
      <w:r>
        <w:rPr>
          <w:lang w:val="en-US"/>
        </w:rPr>
        <w:t>T</w:t>
      </w:r>
      <w:r>
        <w:rPr>
          <w:lang w:val="en-US"/>
        </w:rPr>
        <w:t>LT can optionally prov</w:t>
      </w:r>
      <w:r>
        <w:rPr>
          <w:lang w:val="en-US"/>
        </w:rPr>
        <w:t>ide standalone quick diagnostics procedure without app: perform all operations on button press and output result on green/red LED.</w:t>
      </w:r>
    </w:p>
    <w:p w14:paraId="713D259C" w14:textId="77777777" w:rsidR="00C416C4" w:rsidRDefault="00B67E85">
      <w:pPr>
        <w:rPr>
          <w:lang w:val="en-US"/>
        </w:rPr>
      </w:pPr>
      <w:ins w:id="691" w:author="Oleg Poukha" w:date="2018-09-12T13:55:00Z">
        <w:r>
          <w:rPr>
            <w:lang w:val="en-US"/>
          </w:rPr>
          <w:t xml:space="preserve">Wake up button </w:t>
        </w:r>
      </w:ins>
      <w:ins w:id="692" w:author="Oleg Poukha" w:date="2018-09-12T13:57:00Z">
        <w:r>
          <w:rPr>
            <w:lang w:val="en-US"/>
          </w:rPr>
          <w:t>functionality:</w:t>
        </w:r>
      </w:ins>
    </w:p>
    <w:p w14:paraId="713D259D" w14:textId="77777777" w:rsidR="00C416C4" w:rsidRDefault="00B67E85">
      <w:pPr>
        <w:rPr>
          <w:ins w:id="693" w:author="Oleg Poukha" w:date="2018-09-12T13:57:00Z"/>
          <w:lang w:val="en-US"/>
        </w:rPr>
      </w:pPr>
      <w:ins w:id="694" w:author="Oleg Poukha" w:date="2018-09-12T14:00:00Z">
        <w:r>
          <w:rPr>
            <w:lang w:val="en-US"/>
          </w:rPr>
          <w:t xml:space="preserve">Device </w:t>
        </w:r>
      </w:ins>
      <w:ins w:id="695" w:author="Oleg Poukha" w:date="2018-09-12T13:57:00Z">
        <w:r>
          <w:rPr>
            <w:lang w:val="en-US"/>
          </w:rPr>
          <w:t xml:space="preserve">OFF -&gt; </w:t>
        </w:r>
      </w:ins>
      <w:ins w:id="696" w:author="Oleg Poukha" w:date="2018-09-12T13:55:00Z">
        <w:r>
          <w:rPr>
            <w:lang w:val="en-US"/>
          </w:rPr>
          <w:t xml:space="preserve">wake up </w:t>
        </w:r>
      </w:ins>
      <w:ins w:id="697" w:author="Oleg Poukha" w:date="2018-09-12T13:56:00Z">
        <w:r>
          <w:rPr>
            <w:lang w:val="en-US"/>
          </w:rPr>
          <w:t>TLT (STM/BT) and TLT shall start advertising.</w:t>
        </w:r>
      </w:ins>
    </w:p>
    <w:p w14:paraId="713D259E" w14:textId="77777777" w:rsidR="00C416C4" w:rsidRDefault="00B67E85">
      <w:pPr>
        <w:rPr>
          <w:lang w:val="en-US"/>
        </w:rPr>
      </w:pPr>
      <w:ins w:id="698" w:author="Oleg Poukha" w:date="2018-09-12T14:00:00Z">
        <w:r>
          <w:rPr>
            <w:lang w:val="en-US"/>
          </w:rPr>
          <w:t xml:space="preserve">Device </w:t>
        </w:r>
      </w:ins>
      <w:ins w:id="699" w:author="Oleg Poukha" w:date="2018-09-12T13:57:00Z">
        <w:r>
          <w:rPr>
            <w:lang w:val="en-US"/>
          </w:rPr>
          <w:t>ON,</w:t>
        </w:r>
      </w:ins>
      <w:ins w:id="700" w:author="Oleg Poukha" w:date="2018-09-12T13:58:00Z">
        <w:r>
          <w:rPr>
            <w:lang w:val="en-US"/>
          </w:rPr>
          <w:t xml:space="preserve"> No advertise -&gt; start advertising</w:t>
        </w:r>
      </w:ins>
    </w:p>
    <w:p w14:paraId="713D259F" w14:textId="77777777" w:rsidR="00C416C4" w:rsidRDefault="00B67E85">
      <w:pPr>
        <w:rPr>
          <w:lang w:val="en-US"/>
        </w:rPr>
      </w:pPr>
      <w:ins w:id="701" w:author="Oleg Poukha" w:date="2018-09-12T14:00:00Z">
        <w:r>
          <w:rPr>
            <w:lang w:val="en-US"/>
          </w:rPr>
          <w:t xml:space="preserve">Device </w:t>
        </w:r>
      </w:ins>
      <w:ins w:id="702" w:author="Oleg Poukha" w:date="2018-09-12T13:58:00Z">
        <w:r>
          <w:rPr>
            <w:lang w:val="en-US"/>
          </w:rPr>
          <w:t>ON, BT connection -&gt; Unlock lights control</w:t>
        </w:r>
      </w:ins>
    </w:p>
    <w:p w14:paraId="713D25A0" w14:textId="77777777" w:rsidR="00C416C4" w:rsidRDefault="00B67E85">
      <w:pPr>
        <w:rPr>
          <w:lang w:val="en-US"/>
        </w:rPr>
      </w:pPr>
      <w:ins w:id="703" w:author="Oleg Poukha" w:date="2018-09-12T13:59:00Z">
        <w:r>
          <w:rPr>
            <w:lang w:val="en-US"/>
          </w:rPr>
          <w:t>Long press 10+ seconds -&gt; Reset BT bonding if used</w:t>
        </w:r>
      </w:ins>
    </w:p>
    <w:p w14:paraId="713D25A1" w14:textId="77777777" w:rsidR="00C416C4" w:rsidRDefault="00C416C4">
      <w:pPr>
        <w:rPr>
          <w:ins w:id="704" w:author="Oleg Poukha" w:date="2018-09-12T14:00:00Z"/>
          <w:lang w:val="en-US"/>
        </w:rPr>
      </w:pPr>
    </w:p>
    <w:p w14:paraId="713D25A2" w14:textId="77777777" w:rsidR="00C416C4" w:rsidRDefault="00B67E85">
      <w:pPr>
        <w:rPr>
          <w:lang w:val="en-US"/>
        </w:rPr>
      </w:pPr>
      <w:ins w:id="705" w:author="Oleg Poukha" w:date="2018-09-12T13:59:00Z">
        <w:r>
          <w:rPr>
            <w:lang w:val="en-US"/>
          </w:rPr>
          <w:t>Diagnostics Button functionality:</w:t>
        </w:r>
      </w:ins>
      <w:ins w:id="706" w:author="Oleg Poukha" w:date="2018-09-12T13:56:00Z">
        <w:r>
          <w:rPr>
            <w:lang w:val="en-US"/>
          </w:rPr>
          <w:br/>
        </w:r>
      </w:ins>
      <w:ins w:id="707" w:author="Oleg Poukha" w:date="2018-09-12T14:01:00Z">
        <w:r>
          <w:rPr>
            <w:lang w:val="en-US"/>
          </w:rPr>
          <w:t>Short press</w:t>
        </w:r>
      </w:ins>
      <w:ins w:id="708" w:author="Oleg Poukha" w:date="2018-09-12T14:04:00Z">
        <w:r>
          <w:rPr>
            <w:lang w:val="en-US"/>
          </w:rPr>
          <w:t xml:space="preserve"> -</w:t>
        </w:r>
      </w:ins>
      <w:ins w:id="709" w:author="Oleg Poukha" w:date="2018-09-12T14:01:00Z">
        <w:r>
          <w:rPr>
            <w:lang w:val="en-US"/>
          </w:rPr>
          <w:t xml:space="preserve"> t</w:t>
        </w:r>
      </w:ins>
      <w:ins w:id="710" w:author="Oleg Poukha" w:date="2018-09-12T14:00:00Z">
        <w:r>
          <w:rPr>
            <w:lang w:val="en-US"/>
          </w:rPr>
          <w:t xml:space="preserve">urn lights </w:t>
        </w:r>
      </w:ins>
      <w:ins w:id="711" w:author="Oleg Poukha" w:date="2018-09-12T14:06:00Z">
        <w:r>
          <w:rPr>
            <w:lang w:val="en-US"/>
          </w:rPr>
          <w:t xml:space="preserve">blinking </w:t>
        </w:r>
      </w:ins>
      <w:ins w:id="712" w:author="Oleg Poukha" w:date="2018-09-12T14:01:00Z">
        <w:r>
          <w:rPr>
            <w:lang w:val="en-US"/>
          </w:rPr>
          <w:t>one by one for 10 seconds (TL-&gt;LT-&gt;RT-&gt;BL)</w:t>
        </w:r>
      </w:ins>
      <w:ins w:id="713" w:author="Oleg Poukha" w:date="2018-09-12T14:03:00Z">
        <w:r>
          <w:rPr>
            <w:lang w:val="en-US"/>
          </w:rPr>
          <w:t xml:space="preserve"> </w:t>
        </w:r>
      </w:ins>
    </w:p>
    <w:p w14:paraId="713D25A3" w14:textId="77777777" w:rsidR="00C416C4" w:rsidRDefault="00B67E85">
      <w:pPr>
        <w:rPr>
          <w:lang w:val="en-US"/>
        </w:rPr>
      </w:pPr>
      <w:ins w:id="714" w:author="Oleg Poukha" w:date="2018-09-12T14:03:00Z">
        <w:r>
          <w:rPr>
            <w:lang w:val="en-US"/>
          </w:rPr>
          <w:t>Long p</w:t>
        </w:r>
        <w:r>
          <w:rPr>
            <w:lang w:val="en-US"/>
          </w:rPr>
          <w:t xml:space="preserve">ress </w:t>
        </w:r>
      </w:ins>
      <w:ins w:id="715" w:author="Oleg Poukha" w:date="2018-09-12T14:05:00Z">
        <w:r>
          <w:rPr>
            <w:lang w:val="en-US"/>
          </w:rPr>
          <w:t>–</w:t>
        </w:r>
      </w:ins>
      <w:ins w:id="716" w:author="Oleg Poukha" w:date="2018-09-12T14:04:00Z">
        <w:r>
          <w:rPr>
            <w:lang w:val="en-US"/>
          </w:rPr>
          <w:t xml:space="preserve"> </w:t>
        </w:r>
      </w:ins>
      <w:proofErr w:type="gramStart"/>
      <w:ins w:id="717" w:author="Oleg Poukha" w:date="2018-09-12T14:03:00Z">
        <w:r>
          <w:rPr>
            <w:lang w:val="en-US"/>
          </w:rPr>
          <w:t>full</w:t>
        </w:r>
        <w:proofErr w:type="gramEnd"/>
        <w:r>
          <w:rPr>
            <w:lang w:val="en-US"/>
          </w:rPr>
          <w:t xml:space="preserve"> automatic test</w:t>
        </w:r>
      </w:ins>
      <w:ins w:id="718" w:author="Oleg Poukha" w:date="2018-09-12T14:04:00Z">
        <w:r>
          <w:rPr>
            <w:lang w:val="en-US"/>
          </w:rPr>
          <w:t xml:space="preserve">, </w:t>
        </w:r>
      </w:ins>
      <w:ins w:id="719" w:author="Oleg Poukha" w:date="2018-09-12T14:05:00Z">
        <w:r>
          <w:rPr>
            <w:lang w:val="en-US"/>
          </w:rPr>
          <w:t>turn on lights one by one for 3-5 seconds and measure</w:t>
        </w:r>
      </w:ins>
      <w:ins w:id="720" w:author="Oleg Poukha" w:date="2018-09-12T14:06:00Z">
        <w:r>
          <w:rPr>
            <w:lang w:val="en-US"/>
          </w:rPr>
          <w:t xml:space="preserve"> current for EXT12V option</w:t>
        </w:r>
      </w:ins>
      <w:ins w:id="721" w:author="Oleg Poukha" w:date="2018-09-12T14:07:00Z">
        <w:r>
          <w:rPr>
            <w:lang w:val="en-US"/>
          </w:rPr>
          <w:t>) report state using LEDs</w:t>
        </w:r>
      </w:ins>
    </w:p>
    <w:p w14:paraId="713D25A4" w14:textId="77777777" w:rsidR="00C416C4" w:rsidRDefault="00C416C4">
      <w:pPr>
        <w:rPr>
          <w:lang w:val="en-US"/>
        </w:rPr>
      </w:pPr>
    </w:p>
    <w:p w14:paraId="713D25A5" w14:textId="77777777" w:rsidR="00C416C4" w:rsidRDefault="00B67E85">
      <w:pPr>
        <w:rPr>
          <w:lang w:val="en-US"/>
        </w:rPr>
      </w:pPr>
      <w:ins w:id="722" w:author="Oleg Poukha" w:date="2018-09-12T14:07:00Z">
        <w:r>
          <w:rPr>
            <w:lang w:val="en-US"/>
          </w:rPr>
          <w:t>Green LED:</w:t>
        </w:r>
      </w:ins>
    </w:p>
    <w:p w14:paraId="713D25A6" w14:textId="77777777" w:rsidR="00C416C4" w:rsidRDefault="00B67E85">
      <w:pPr>
        <w:rPr>
          <w:ins w:id="723" w:author="Oleg Poukha" w:date="2018-09-12T14:07:00Z"/>
          <w:lang w:val="en-US"/>
        </w:rPr>
      </w:pPr>
      <w:ins w:id="724" w:author="Oleg Poukha" w:date="2018-09-12T14:13:00Z">
        <w:r>
          <w:rPr>
            <w:lang w:val="en-US"/>
          </w:rPr>
          <w:t xml:space="preserve">OFF </w:t>
        </w:r>
      </w:ins>
      <w:ins w:id="725" w:author="Oleg Poukha" w:date="2018-09-12T14:14:00Z">
        <w:r>
          <w:rPr>
            <w:lang w:val="en-US"/>
          </w:rPr>
          <w:t>–</w:t>
        </w:r>
      </w:ins>
      <w:ins w:id="726" w:author="Oleg Poukha" w:date="2018-09-12T14:13:00Z">
        <w:r>
          <w:rPr>
            <w:lang w:val="en-US"/>
          </w:rPr>
          <w:t xml:space="preserve"> </w:t>
        </w:r>
      </w:ins>
      <w:ins w:id="727" w:author="Oleg Poukha" w:date="2018-09-12T14:14:00Z">
        <w:r>
          <w:rPr>
            <w:lang w:val="en-US"/>
          </w:rPr>
          <w:t>Power Off or Door/Windows sensors detected</w:t>
        </w:r>
      </w:ins>
    </w:p>
    <w:p w14:paraId="713D25A7" w14:textId="77777777" w:rsidR="00C416C4" w:rsidRDefault="00B67E85">
      <w:pPr>
        <w:rPr>
          <w:lang w:val="en-US"/>
        </w:rPr>
      </w:pPr>
      <w:ins w:id="728" w:author="Oleg Poukha" w:date="2018-09-12T14:11:00Z">
        <w:r>
          <w:rPr>
            <w:lang w:val="en-US"/>
          </w:rPr>
          <w:t xml:space="preserve">FAST </w:t>
        </w:r>
      </w:ins>
      <w:ins w:id="729" w:author="Oleg Poukha" w:date="2018-09-12T14:09:00Z">
        <w:r>
          <w:rPr>
            <w:lang w:val="en-US"/>
          </w:rPr>
          <w:t xml:space="preserve">BLINK </w:t>
        </w:r>
      </w:ins>
      <w:ins w:id="730" w:author="Oleg Poukha" w:date="2018-09-12T14:08:00Z">
        <w:r>
          <w:rPr>
            <w:lang w:val="en-US"/>
          </w:rPr>
          <w:t>– advertise</w:t>
        </w:r>
      </w:ins>
    </w:p>
    <w:p w14:paraId="713D25A8" w14:textId="77777777" w:rsidR="00C416C4" w:rsidRDefault="00B67E85">
      <w:pPr>
        <w:rPr>
          <w:ins w:id="731" w:author="Oleg Poukha" w:date="2018-09-12T14:11:00Z"/>
          <w:lang w:val="en-US"/>
        </w:rPr>
      </w:pPr>
      <w:ins w:id="732" w:author="Oleg Poukha" w:date="2018-09-12T14:12:00Z">
        <w:r>
          <w:rPr>
            <w:lang w:val="en-US"/>
          </w:rPr>
          <w:t xml:space="preserve">SLOW </w:t>
        </w:r>
      </w:ins>
      <w:ins w:id="733" w:author="Oleg Poukha" w:date="2018-09-12T14:11:00Z">
        <w:r>
          <w:rPr>
            <w:lang w:val="en-US"/>
          </w:rPr>
          <w:t xml:space="preserve">BLINK </w:t>
        </w:r>
      </w:ins>
      <w:ins w:id="734" w:author="Oleg Poukha" w:date="2018-09-12T14:08:00Z">
        <w:r>
          <w:rPr>
            <w:lang w:val="en-US"/>
          </w:rPr>
          <w:t>– BT connection</w:t>
        </w:r>
      </w:ins>
    </w:p>
    <w:p w14:paraId="713D25A9" w14:textId="77777777" w:rsidR="00C416C4" w:rsidRDefault="00B67E85">
      <w:pPr>
        <w:rPr>
          <w:lang w:val="en-US"/>
        </w:rPr>
      </w:pPr>
      <w:ins w:id="735" w:author="Oleg Poukha" w:date="2018-09-12T14:12:00Z">
        <w:r>
          <w:rPr>
            <w:lang w:val="en-US"/>
          </w:rPr>
          <w:t xml:space="preserve">ON – </w:t>
        </w:r>
        <w:r>
          <w:rPr>
            <w:lang w:val="en-US"/>
          </w:rPr>
          <w:t>Door/Windows sensor is OK</w:t>
        </w:r>
      </w:ins>
      <w:ins w:id="736" w:author="Oleg Poukha" w:date="2018-09-12T14:13:00Z">
        <w:r>
          <w:rPr>
            <w:lang w:val="en-US"/>
          </w:rPr>
          <w:t xml:space="preserve"> (any confusion with power state?)</w:t>
        </w:r>
      </w:ins>
    </w:p>
    <w:p w14:paraId="713D25AA" w14:textId="77777777" w:rsidR="00C416C4" w:rsidRDefault="00B67E85">
      <w:pPr>
        <w:rPr>
          <w:lang w:val="en-US"/>
        </w:rPr>
      </w:pPr>
      <w:ins w:id="737" w:author="Oleg Poukha" w:date="2018-09-12T14:08:00Z">
        <w:r>
          <w:rPr>
            <w:lang w:val="en-US"/>
          </w:rPr>
          <w:t>Red LED</w:t>
        </w:r>
      </w:ins>
    </w:p>
    <w:p w14:paraId="713D25AB" w14:textId="77777777" w:rsidR="00C416C4" w:rsidRDefault="00B67E85">
      <w:pPr>
        <w:rPr>
          <w:lang w:val="en-US"/>
        </w:rPr>
      </w:pPr>
      <w:ins w:id="738" w:author="Oleg Poukha" w:date="2018-09-12T14:08:00Z">
        <w:r>
          <w:rPr>
            <w:lang w:val="en-US"/>
          </w:rPr>
          <w:t>OFF – everything is OK</w:t>
        </w:r>
      </w:ins>
      <w:ins w:id="739" w:author="Oleg Poukha" w:date="2018-09-12T14:10:00Z">
        <w:r>
          <w:rPr>
            <w:lang w:val="en-US"/>
          </w:rPr>
          <w:t xml:space="preserve"> </w:t>
        </w:r>
      </w:ins>
      <w:ins w:id="740" w:author="Oleg Poukha" w:date="2018-09-12T14:11:00Z">
        <w:r>
          <w:rPr>
            <w:lang w:val="en-US"/>
          </w:rPr>
          <w:t>(</w:t>
        </w:r>
      </w:ins>
      <w:ins w:id="741" w:author="Oleg Poukha" w:date="2018-09-12T14:12:00Z">
        <w:r>
          <w:rPr>
            <w:lang w:val="en-US"/>
          </w:rPr>
          <w:t>GREEN should be ON just in case RED LED is failed)</w:t>
        </w:r>
      </w:ins>
      <w:ins w:id="742" w:author="Oleg Poukha" w:date="2018-09-12T14:08:00Z">
        <w:r>
          <w:rPr>
            <w:lang w:val="en-US"/>
          </w:rPr>
          <w:br/>
          <w:t>BLINK -</w:t>
        </w:r>
      </w:ins>
      <w:ins w:id="743" w:author="Oleg Poukha" w:date="2018-09-12T14:09:00Z">
        <w:r>
          <w:rPr>
            <w:lang w:val="en-US"/>
          </w:rPr>
          <w:t xml:space="preserve"> Lights failed</w:t>
        </w:r>
        <w:r>
          <w:rPr>
            <w:lang w:val="en-US"/>
          </w:rPr>
          <w:br/>
          <w:t>ON – Door/Window</w:t>
        </w:r>
      </w:ins>
      <w:ins w:id="744" w:author="Oleg Poukha" w:date="2018-09-12T14:10:00Z">
        <w:r>
          <w:rPr>
            <w:lang w:val="en-US"/>
          </w:rPr>
          <w:t>s</w:t>
        </w:r>
      </w:ins>
      <w:ins w:id="745" w:author="Oleg Poukha" w:date="2018-09-12T14:09:00Z">
        <w:r>
          <w:rPr>
            <w:lang w:val="en-US"/>
          </w:rPr>
          <w:t xml:space="preserve"> sensors </w:t>
        </w:r>
      </w:ins>
      <w:ins w:id="746" w:author="Oleg Poukha" w:date="2018-09-12T14:14:00Z">
        <w:r>
          <w:rPr>
            <w:lang w:val="en-US"/>
          </w:rPr>
          <w:t>detected</w:t>
        </w:r>
      </w:ins>
    </w:p>
    <w:p w14:paraId="713D25AC" w14:textId="77777777" w:rsidR="00C416C4" w:rsidRDefault="00B67E85">
      <w:pPr>
        <w:rPr>
          <w:ins w:id="747" w:author="-" w:date="2018-07-27T16:14:00Z"/>
          <w:lang w:val="en-US"/>
        </w:rPr>
      </w:pPr>
      <w:ins w:id="748" w:author="Oleg Poukha" w:date="2018-09-12T14:09:00Z">
        <w:r>
          <w:rPr>
            <w:lang w:val="en-US"/>
          </w:rPr>
          <w:t xml:space="preserve"> </w:t>
        </w:r>
      </w:ins>
    </w:p>
    <w:p w14:paraId="713D25AD" w14:textId="77777777" w:rsidR="00C416C4" w:rsidRPr="003953B6" w:rsidRDefault="00B67E85">
      <w:pPr>
        <w:rPr>
          <w:del w:id="749" w:author="Oleg Poukha" w:date="2018-09-12T14:14:00Z"/>
          <w:color w:val="FF0000"/>
          <w:lang w:val="en-US"/>
          <w:rPrChange w:id="750" w:author="Oleg Poukha" w:date="2018-10-01T14:30:00Z">
            <w:rPr>
              <w:del w:id="751" w:author="Oleg Poukha" w:date="2018-09-12T14:14:00Z"/>
              <w:color w:val="FF0000"/>
            </w:rPr>
          </w:rPrChange>
        </w:rPr>
      </w:pPr>
      <w:del w:id="752" w:author="Oleg Poukha" w:date="2018-09-12T14:14:00Z">
        <w:r>
          <w:rPr>
            <w:color w:val="FF0000"/>
            <w:lang w:val="en-US"/>
          </w:rPr>
          <w:delText>(Please specify ALL BUTTONS AND ALL DIAG LEDS)</w:delText>
        </w:r>
      </w:del>
    </w:p>
    <w:p w14:paraId="713D25AE" w14:textId="77777777" w:rsidR="00C416C4" w:rsidRPr="003953B6" w:rsidRDefault="00B67E85">
      <w:pPr>
        <w:rPr>
          <w:del w:id="753" w:author="Oleg Poukha" w:date="2018-09-12T14:15:00Z"/>
          <w:color w:val="FF0000"/>
          <w:lang w:val="en-US"/>
          <w:rPrChange w:id="754" w:author="Oleg Poukha" w:date="2018-10-01T14:30:00Z">
            <w:rPr>
              <w:del w:id="755" w:author="Oleg Poukha" w:date="2018-09-12T14:15:00Z"/>
              <w:color w:val="FF0000"/>
            </w:rPr>
          </w:rPrChange>
        </w:rPr>
      </w:pPr>
      <w:del w:id="756" w:author="Oleg Poukha" w:date="2018-09-12T14:15:00Z">
        <w:r>
          <w:rPr>
            <w:lang w:val="en-US"/>
          </w:rPr>
          <w:delText>At powe</w:delText>
        </w:r>
        <w:r>
          <w:rPr>
            <w:lang w:val="en-US"/>
          </w:rPr>
          <w:delText>r up TLT can collect data from sensors and display status using LED.</w:delText>
        </w:r>
      </w:del>
    </w:p>
    <w:p w14:paraId="713D25AF" w14:textId="77777777" w:rsidR="00C416C4" w:rsidRPr="003953B6" w:rsidRDefault="00B67E85">
      <w:pPr>
        <w:rPr>
          <w:del w:id="757" w:author="Oleg Poukha" w:date="2018-09-12T14:15:00Z"/>
          <w:color w:val="FF0000"/>
          <w:lang w:val="en-US"/>
          <w:rPrChange w:id="758" w:author="Oleg Poukha" w:date="2018-10-01T14:30:00Z">
            <w:rPr>
              <w:del w:id="759" w:author="Oleg Poukha" w:date="2018-09-12T14:15:00Z"/>
              <w:color w:val="FF0000"/>
            </w:rPr>
          </w:rPrChange>
        </w:rPr>
      </w:pPr>
      <w:del w:id="760" w:author="Oleg Poukha" w:date="2018-09-12T14:15:00Z">
        <w:r>
          <w:rPr>
            <w:lang w:val="en-US"/>
          </w:rPr>
          <w:delText>If TLT connected to 12V battery it can additionally test lights.</w:delText>
        </w:r>
      </w:del>
    </w:p>
    <w:p w14:paraId="713D25B0" w14:textId="77777777" w:rsidR="00C416C4" w:rsidRPr="003953B6" w:rsidRDefault="00C416C4">
      <w:pPr>
        <w:rPr>
          <w:color w:val="FF0000"/>
          <w:lang w:val="en-US"/>
          <w:rPrChange w:id="761" w:author="Oleg Poukha" w:date="2018-10-01T14:30:00Z">
            <w:rPr>
              <w:color w:val="FF0000"/>
            </w:rPr>
          </w:rPrChange>
        </w:rPr>
      </w:pPr>
    </w:p>
    <w:p w14:paraId="713D25B1" w14:textId="77777777" w:rsidR="00C416C4" w:rsidRDefault="00B67E8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IX Mechanical requirements</w:t>
      </w:r>
    </w:p>
    <w:p w14:paraId="713D25B2" w14:textId="77777777" w:rsidR="00C416C4" w:rsidRPr="003953B6" w:rsidRDefault="00B67E85">
      <w:pPr>
        <w:rPr>
          <w:lang w:val="en-US"/>
          <w:rPrChange w:id="762" w:author="Oleg Poukha" w:date="2018-10-01T14:30:00Z">
            <w:rPr/>
          </w:rPrChange>
        </w:rPr>
      </w:pPr>
      <w:del w:id="763" w:author="Oleg Poukha" w:date="2018-09-12T14:15:00Z">
        <w:r>
          <w:rPr>
            <w:lang w:val="en-US"/>
          </w:rPr>
          <w:delText>TLT should fit box made for previous device revision.</w:delText>
        </w:r>
      </w:del>
    </w:p>
    <w:p w14:paraId="713D25B3" w14:textId="77777777" w:rsidR="00C416C4" w:rsidRPr="003953B6" w:rsidRDefault="00B67E85">
      <w:pPr>
        <w:rPr>
          <w:lang w:val="en-US"/>
          <w:rPrChange w:id="764" w:author="Oleg Poukha" w:date="2018-10-01T14:30:00Z">
            <w:rPr/>
          </w:rPrChange>
        </w:rPr>
      </w:pPr>
      <w:r>
        <w:rPr>
          <w:lang w:val="en-US"/>
        </w:rPr>
        <w:t xml:space="preserve">Signal wires (up to 20 AWG) will be </w:t>
      </w:r>
      <w:r>
        <w:rPr>
          <w:lang w:val="en-US"/>
        </w:rPr>
        <w:t>soldered to the PCB.</w:t>
      </w:r>
    </w:p>
    <w:p w14:paraId="713D25B4" w14:textId="77777777" w:rsidR="00C416C4" w:rsidRDefault="00B67E85">
      <w:pPr>
        <w:rPr>
          <w:lang w:val="en-US"/>
        </w:rPr>
      </w:pPr>
      <w:r>
        <w:rPr>
          <w:lang w:val="en-US"/>
        </w:rPr>
        <w:t>Own TLT power consumption should be no more than 50 mA.</w:t>
      </w:r>
    </w:p>
    <w:p w14:paraId="713D25B5" w14:textId="77777777" w:rsidR="00C416C4" w:rsidRDefault="00B67E85">
      <w:pPr>
        <w:rPr>
          <w:ins w:id="765" w:author="-" w:date="2018-07-27T16:15:00Z"/>
          <w:lang w:val="en-US"/>
        </w:rPr>
      </w:pPr>
      <w:r>
        <w:rPr>
          <w:lang w:val="en-US"/>
        </w:rPr>
        <w:t>TLT should operate within (5-60C) temperature range.</w:t>
      </w:r>
      <w:ins w:id="766" w:author="Oleg Poukha [2]" w:date="2018-07-23T15:12:00Z">
        <w:r>
          <w:rPr>
            <w:lang w:val="en-US"/>
          </w:rPr>
          <w:t xml:space="preserve"> (&lt;5* C temperat</w:t>
        </w:r>
      </w:ins>
      <w:ins w:id="767" w:author="Oleg Poukha [2]" w:date="2018-07-23T15:13:00Z">
        <w:r>
          <w:rPr>
            <w:lang w:val="en-US"/>
          </w:rPr>
          <w:t>ures?)</w:t>
        </w:r>
      </w:ins>
      <w:ins w:id="768" w:author="Anthony Scappaticci" w:date="2018-07-30T01:53:00Z">
        <w:r>
          <w:rPr>
            <w:lang w:val="en-US"/>
          </w:rPr>
          <w:t xml:space="preserve"> </w:t>
        </w:r>
        <w:r>
          <w:rPr>
            <w:color w:val="00B0F0"/>
            <w:lang w:val="en-US"/>
          </w:rPr>
          <w:t>-20C to +60C</w:t>
        </w:r>
      </w:ins>
    </w:p>
    <w:p w14:paraId="713D25B6" w14:textId="77777777" w:rsidR="00C416C4" w:rsidRDefault="00B67E85">
      <w:pPr>
        <w:rPr>
          <w:lang w:val="en-US"/>
        </w:rPr>
      </w:pPr>
      <w:del w:id="769" w:author="Oleg Poukha" w:date="2018-09-12T14:15:00Z">
        <w:r>
          <w:rPr>
            <w:lang w:val="en-US"/>
          </w:rPr>
          <w:delText>(What about global switch for power supply on the box?) Can be</w:delText>
        </w:r>
      </w:del>
      <w:ins w:id="770" w:author="Oleg Poukha" w:date="2018-09-12T14:15:00Z">
        <w:r>
          <w:rPr>
            <w:lang w:val="en-US"/>
          </w:rPr>
          <w:t>Power off switch might be</w:t>
        </w:r>
      </w:ins>
      <w:ins w:id="771" w:author="Oleg Poukha [2]" w:date="2018-07-27T17:08:00Z">
        <w:r>
          <w:rPr>
            <w:lang w:val="en-US"/>
          </w:rPr>
          <w:t xml:space="preserve"> ins</w:t>
        </w:r>
        <w:r>
          <w:rPr>
            <w:lang w:val="en-US"/>
          </w:rPr>
          <w:t>t</w:t>
        </w:r>
      </w:ins>
      <w:ins w:id="772" w:author="Oleg Poukha [2]" w:date="2018-07-27T17:09:00Z">
        <w:r>
          <w:rPr>
            <w:lang w:val="en-US"/>
          </w:rPr>
          <w:t xml:space="preserve">alled for </w:t>
        </w:r>
      </w:ins>
      <w:del w:id="773" w:author="Oleg Poukha" w:date="2018-09-12T14:16:00Z">
        <w:r>
          <w:rPr>
            <w:lang w:val="en-US"/>
          </w:rPr>
          <w:delText xml:space="preserve">7.2 V </w:delText>
        </w:r>
      </w:del>
      <w:ins w:id="774" w:author="Oleg Poukha" w:date="2018-09-12T14:16:00Z">
        <w:r>
          <w:rPr>
            <w:lang w:val="en-US"/>
          </w:rPr>
          <w:t xml:space="preserve">internal battery </w:t>
        </w:r>
      </w:ins>
      <w:del w:id="775" w:author="Oleg Poukha" w:date="2018-09-12T14:16:00Z">
        <w:r>
          <w:rPr>
            <w:lang w:val="en-US"/>
          </w:rPr>
          <w:delText>battery case</w:delText>
        </w:r>
      </w:del>
      <w:ins w:id="776" w:author="Oleg Poukha" w:date="2018-09-12T14:16:00Z">
        <w:r>
          <w:rPr>
            <w:lang w:val="en-US"/>
          </w:rPr>
          <w:t>configuration</w:t>
        </w:r>
      </w:ins>
    </w:p>
    <w:p w14:paraId="713D25B7" w14:textId="77777777" w:rsidR="00C416C4" w:rsidRDefault="00C416C4">
      <w:pPr>
        <w:rPr>
          <w:lang w:val="en-US"/>
        </w:rPr>
      </w:pPr>
    </w:p>
    <w:p w14:paraId="59BA8875" w14:textId="1C26080A" w:rsidR="00D96BC3" w:rsidRDefault="00D96BC3" w:rsidP="00D96BC3">
      <w:pPr>
        <w:rPr>
          <w:ins w:id="777" w:author="Oleg Poukha" w:date="2018-10-02T13:25:00Z"/>
          <w:b/>
          <w:bCs/>
          <w:sz w:val="28"/>
          <w:szCs w:val="28"/>
          <w:lang w:val="en-US"/>
        </w:rPr>
      </w:pPr>
      <w:ins w:id="778" w:author="Oleg Poukha" w:date="2018-10-02T13:25:00Z">
        <w:r>
          <w:rPr>
            <w:b/>
            <w:bCs/>
            <w:sz w:val="28"/>
            <w:szCs w:val="28"/>
            <w:lang w:val="en-US"/>
          </w:rPr>
          <w:t xml:space="preserve">X </w:t>
        </w:r>
        <w:r>
          <w:rPr>
            <w:b/>
            <w:bCs/>
            <w:sz w:val="28"/>
            <w:szCs w:val="28"/>
            <w:lang w:val="en-US"/>
          </w:rPr>
          <w:t>Comments/TBDs</w:t>
        </w:r>
      </w:ins>
    </w:p>
    <w:p w14:paraId="6411D6B4" w14:textId="77777777" w:rsidR="00D96BC3" w:rsidRDefault="00D96BC3" w:rsidP="00D96BC3">
      <w:pPr>
        <w:pStyle w:val="ListParagraph"/>
        <w:numPr>
          <w:ilvl w:val="0"/>
          <w:numId w:val="1"/>
        </w:numPr>
        <w:rPr>
          <w:ins w:id="779" w:author="Oleg Poukha" w:date="2018-10-02T13:25:00Z"/>
          <w:lang w:val="en-US"/>
        </w:rPr>
      </w:pPr>
      <w:ins w:id="780" w:author="Oleg Poukha" w:date="2018-10-02T13:25:00Z">
        <w:r>
          <w:rPr>
            <w:lang w:val="en-US"/>
          </w:rPr>
          <w:t>EU/US version shall will have different BoM and FW (or configuration)</w:t>
        </w:r>
      </w:ins>
    </w:p>
    <w:p w14:paraId="713D25B8" w14:textId="1B66AE4E" w:rsidR="00C416C4" w:rsidRDefault="00D96BC3" w:rsidP="00D96BC3">
      <w:pPr>
        <w:rPr>
          <w:ins w:id="781" w:author="Oleg Poukha" w:date="2018-09-12T14:16:00Z"/>
          <w:lang w:val="en-US"/>
        </w:rPr>
      </w:pPr>
      <w:ins w:id="782" w:author="Oleg Poukha" w:date="2018-10-02T13:25:00Z">
        <w:r w:rsidRPr="0052058B">
          <w:rPr>
            <w:lang w:val="en-US"/>
          </w:rPr>
          <w:t xml:space="preserve"> </w:t>
        </w:r>
      </w:ins>
      <w:r w:rsidR="00B67E85" w:rsidRPr="003953B6">
        <w:rPr>
          <w:lang w:val="en-US"/>
          <w:rPrChange w:id="783" w:author="Oleg Poukha" w:date="2018-10-01T14:30:00Z">
            <w:rPr/>
          </w:rPrChange>
        </w:rPr>
        <w:br w:type="page"/>
      </w:r>
    </w:p>
    <w:p w14:paraId="713D25B9" w14:textId="77777777" w:rsidR="00C416C4" w:rsidRDefault="00C416C4">
      <w:pPr>
        <w:rPr>
          <w:lang w:val="en-US"/>
        </w:rPr>
      </w:pPr>
    </w:p>
    <w:p w14:paraId="713D25BA" w14:textId="77777777" w:rsidR="00C416C4" w:rsidRDefault="00B67E85">
      <w:pPr>
        <w:rPr>
          <w:b/>
          <w:bCs/>
          <w:sz w:val="28"/>
          <w:szCs w:val="28"/>
          <w:lang w:val="en-US"/>
        </w:rPr>
      </w:pPr>
      <w:ins w:id="784" w:author="Oleg Poukha [2]" w:date="2018-07-25T17:33:00Z">
        <w:r>
          <w:rPr>
            <w:b/>
            <w:bCs/>
            <w:sz w:val="28"/>
            <w:szCs w:val="28"/>
            <w:lang w:val="en-US"/>
          </w:rPr>
          <w:t xml:space="preserve">Appendix </w:t>
        </w:r>
      </w:ins>
      <w:ins w:id="785" w:author="Oleg Poukha" w:date="2018-09-13T10:05:00Z">
        <w:r>
          <w:rPr>
            <w:b/>
            <w:bCs/>
            <w:sz w:val="28"/>
            <w:szCs w:val="28"/>
            <w:lang w:val="en-US"/>
          </w:rPr>
          <w:t>A</w:t>
        </w:r>
      </w:ins>
    </w:p>
    <w:p w14:paraId="713D25BB" w14:textId="77777777" w:rsidR="00C416C4" w:rsidRDefault="00B67E85">
      <w:pPr>
        <w:rPr>
          <w:b/>
          <w:bCs/>
          <w:sz w:val="28"/>
          <w:szCs w:val="28"/>
          <w:lang w:val="en-US"/>
        </w:rPr>
      </w:pPr>
      <w:ins w:id="786" w:author="Oleg Poukha [2]" w:date="2018-07-25T17:33:00Z">
        <w:r>
          <w:rPr>
            <w:b/>
            <w:bCs/>
            <w:sz w:val="28"/>
            <w:szCs w:val="28"/>
            <w:lang w:val="en-US"/>
          </w:rPr>
          <w:t>Power source table</w:t>
        </w:r>
      </w:ins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607"/>
        <w:gridCol w:w="1076"/>
        <w:gridCol w:w="1082"/>
        <w:gridCol w:w="2081"/>
        <w:gridCol w:w="1673"/>
        <w:gridCol w:w="858"/>
        <w:gridCol w:w="968"/>
      </w:tblGrid>
      <w:tr w:rsidR="00C416C4" w14:paraId="713D25C3" w14:textId="77777777">
        <w:trPr>
          <w:ins w:id="787" w:author="Oleg Poukha [2]" w:date="2018-07-25T17:34:00Z"/>
        </w:trPr>
        <w:tc>
          <w:tcPr>
            <w:tcW w:w="1606" w:type="dxa"/>
            <w:shd w:val="clear" w:color="auto" w:fill="auto"/>
          </w:tcPr>
          <w:p w14:paraId="713D25BC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788" w:author="Oleg Poukha [2]" w:date="2018-07-25T17:36:00Z">
              <w:r>
                <w:rPr>
                  <w:lang w:val="en-US"/>
                </w:rPr>
                <w:t>Power source/Feature</w:t>
              </w:r>
            </w:ins>
          </w:p>
        </w:tc>
        <w:tc>
          <w:tcPr>
            <w:tcW w:w="1076" w:type="dxa"/>
            <w:shd w:val="clear" w:color="auto" w:fill="auto"/>
          </w:tcPr>
          <w:p w14:paraId="713D25BD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789" w:author="Oleg Poukha [2]" w:date="2018-07-25T17:36:00Z">
              <w:r>
                <w:rPr>
                  <w:lang w:val="en-US"/>
                </w:rPr>
                <w:t>Power Off mode</w:t>
              </w:r>
            </w:ins>
          </w:p>
        </w:tc>
        <w:tc>
          <w:tcPr>
            <w:tcW w:w="1082" w:type="dxa"/>
            <w:shd w:val="clear" w:color="auto" w:fill="auto"/>
          </w:tcPr>
          <w:p w14:paraId="713D25BE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790" w:author="Oleg Poukha [2]" w:date="2018-07-25T17:37:00Z">
              <w:r>
                <w:rPr>
                  <w:lang w:val="en-US"/>
                </w:rPr>
                <w:t>Internal Battery charge</w:t>
              </w:r>
            </w:ins>
          </w:p>
        </w:tc>
        <w:tc>
          <w:tcPr>
            <w:tcW w:w="2081" w:type="dxa"/>
            <w:shd w:val="clear" w:color="auto" w:fill="auto"/>
          </w:tcPr>
          <w:p w14:paraId="713D25BF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791" w:author="Oleg Poukha [2]" w:date="2018-07-25T17:38:00Z">
              <w:r>
                <w:rPr>
                  <w:lang w:val="en-US"/>
                </w:rPr>
                <w:t>Sleep/Power Off</w:t>
              </w:r>
            </w:ins>
          </w:p>
        </w:tc>
        <w:tc>
          <w:tcPr>
            <w:tcW w:w="1673" w:type="dxa"/>
            <w:shd w:val="clear" w:color="auto" w:fill="auto"/>
          </w:tcPr>
          <w:p w14:paraId="713D25C0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792" w:author="Oleg Poukha [2]" w:date="2018-07-25T17:41:00Z">
              <w:r>
                <w:rPr>
                  <w:lang w:val="en-US"/>
                </w:rPr>
                <w:t>Wake up</w:t>
              </w:r>
            </w:ins>
            <w:ins w:id="793" w:author="Oleg Poukha" w:date="2018-09-13T10:02:00Z">
              <w:r>
                <w:rPr>
                  <w:lang w:val="en-US"/>
                </w:rPr>
                <w:t>***</w:t>
              </w:r>
            </w:ins>
          </w:p>
        </w:tc>
        <w:tc>
          <w:tcPr>
            <w:tcW w:w="858" w:type="dxa"/>
            <w:shd w:val="clear" w:color="auto" w:fill="auto"/>
          </w:tcPr>
          <w:p w14:paraId="713D25C1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794" w:author="Oleg Poukha [2]" w:date="2018-07-25T17:44:00Z">
              <w:r>
                <w:rPr>
                  <w:lang w:val="en-US"/>
                </w:rPr>
                <w:t>Light control</w:t>
              </w:r>
            </w:ins>
          </w:p>
        </w:tc>
        <w:tc>
          <w:tcPr>
            <w:tcW w:w="968" w:type="dxa"/>
            <w:shd w:val="clear" w:color="auto" w:fill="auto"/>
          </w:tcPr>
          <w:p w14:paraId="713D25C2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795" w:author="Oleg Poukha [2]" w:date="2018-07-25T17:45:00Z">
              <w:r>
                <w:rPr>
                  <w:lang w:val="en-US"/>
                </w:rPr>
                <w:t>12V battery charge</w:t>
              </w:r>
            </w:ins>
          </w:p>
        </w:tc>
      </w:tr>
      <w:tr w:rsidR="00C416C4" w14:paraId="713D25CB" w14:textId="77777777">
        <w:trPr>
          <w:del w:id="796" w:author="Oleg Poukha" w:date="2018-09-13T10:05:00Z"/>
        </w:trPr>
        <w:tc>
          <w:tcPr>
            <w:tcW w:w="1606" w:type="dxa"/>
            <w:shd w:val="clear" w:color="auto" w:fill="auto"/>
          </w:tcPr>
          <w:p w14:paraId="713D25C4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76" w:type="dxa"/>
            <w:shd w:val="clear" w:color="auto" w:fill="auto"/>
          </w:tcPr>
          <w:p w14:paraId="713D25C5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82" w:type="dxa"/>
            <w:shd w:val="clear" w:color="auto" w:fill="auto"/>
          </w:tcPr>
          <w:p w14:paraId="713D25C6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81" w:type="dxa"/>
            <w:shd w:val="clear" w:color="auto" w:fill="auto"/>
          </w:tcPr>
          <w:p w14:paraId="713D25C7" w14:textId="77777777" w:rsidR="00C416C4" w:rsidRDefault="00B67E85">
            <w:pPr>
              <w:spacing w:after="0" w:line="240" w:lineRule="auto"/>
              <w:rPr>
                <w:color w:val="FF0000"/>
                <w:lang w:val="en-US"/>
              </w:rPr>
            </w:pPr>
            <w:del w:id="797" w:author="Oleg Poukha" w:date="2018-09-13T10:05:00Z">
              <w:r>
                <w:rPr>
                  <w:color w:val="FF0000"/>
                  <w:lang w:val="en-US"/>
                </w:rPr>
                <w:delText>Global Switch?</w:delText>
              </w:r>
            </w:del>
          </w:p>
        </w:tc>
        <w:tc>
          <w:tcPr>
            <w:tcW w:w="1673" w:type="dxa"/>
            <w:shd w:val="clear" w:color="auto" w:fill="auto"/>
          </w:tcPr>
          <w:p w14:paraId="713D25C8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8" w:type="dxa"/>
            <w:shd w:val="clear" w:color="auto" w:fill="auto"/>
          </w:tcPr>
          <w:p w14:paraId="713D25C9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14:paraId="713D25CA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</w:tr>
      <w:tr w:rsidR="00C416C4" w14:paraId="713D25D4" w14:textId="77777777">
        <w:trPr>
          <w:ins w:id="798" w:author="Oleg Poukha [2]" w:date="2018-07-25T17:34:00Z"/>
        </w:trPr>
        <w:tc>
          <w:tcPr>
            <w:tcW w:w="1606" w:type="dxa"/>
            <w:shd w:val="clear" w:color="auto" w:fill="auto"/>
          </w:tcPr>
          <w:p w14:paraId="713D25CC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799" w:author="Oleg Poukha [2]" w:date="2018-07-25T17:34:00Z">
              <w:r>
                <w:rPr>
                  <w:lang w:val="en-US"/>
                </w:rPr>
                <w:t>12V</w:t>
              </w:r>
            </w:ins>
            <w:ins w:id="800" w:author="Oleg Poukha [2]" w:date="2018-07-25T17:35:00Z">
              <w:r>
                <w:rPr>
                  <w:lang w:val="en-US"/>
                </w:rPr>
                <w:t xml:space="preserve"> Bat</w:t>
              </w:r>
            </w:ins>
          </w:p>
        </w:tc>
        <w:tc>
          <w:tcPr>
            <w:tcW w:w="1076" w:type="dxa"/>
            <w:shd w:val="clear" w:color="auto" w:fill="auto"/>
          </w:tcPr>
          <w:p w14:paraId="713D25CD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01" w:author="Oleg Poukha [2]" w:date="2018-07-25T17:36:00Z">
              <w:r>
                <w:rPr>
                  <w:lang w:val="en-US"/>
                </w:rPr>
                <w:t>Zigbee RX</w:t>
              </w:r>
            </w:ins>
          </w:p>
        </w:tc>
        <w:tc>
          <w:tcPr>
            <w:tcW w:w="1082" w:type="dxa"/>
            <w:shd w:val="clear" w:color="auto" w:fill="auto"/>
          </w:tcPr>
          <w:p w14:paraId="713D25CE" w14:textId="77777777" w:rsidR="00C416C4" w:rsidRDefault="00B67E85">
            <w:pPr>
              <w:spacing w:after="0" w:line="240" w:lineRule="auto"/>
              <w:rPr>
                <w:color w:val="FF0000"/>
                <w:lang w:val="en-US"/>
              </w:rPr>
            </w:pPr>
            <w:ins w:id="802" w:author="Oleg Poukha [2]" w:date="2018-07-25T17:37:00Z">
              <w:r>
                <w:rPr>
                  <w:lang w:val="en-US"/>
                </w:rPr>
                <w:t>n</w:t>
              </w:r>
            </w:ins>
            <w:ins w:id="803" w:author="Oleg Poukha [2]" w:date="2018-07-25T17:38:00Z">
              <w:r>
                <w:rPr>
                  <w:lang w:val="en-US"/>
                </w:rPr>
                <w:t>/a</w:t>
              </w:r>
            </w:ins>
            <w:ins w:id="804" w:author="-" w:date="2018-07-27T16:17:00Z">
              <w:r>
                <w:rPr>
                  <w:lang w:val="en-US"/>
                </w:rPr>
                <w:t xml:space="preserve"> </w:t>
              </w:r>
            </w:ins>
            <w:ins w:id="805" w:author="Oleg Poukha" w:date="2018-09-13T09:58:00Z">
              <w:r>
                <w:rPr>
                  <w:lang w:val="en-US"/>
                </w:rPr>
                <w:t>**</w:t>
              </w:r>
            </w:ins>
            <w:del w:id="806" w:author="Oleg Poukha" w:date="2018-09-13T09:58:00Z">
              <w:r>
                <w:rPr>
                  <w:color w:val="FF0000"/>
                  <w:lang w:val="en-US"/>
                </w:rPr>
                <w:delText>(Why?)</w:delText>
              </w:r>
            </w:del>
          </w:p>
        </w:tc>
        <w:tc>
          <w:tcPr>
            <w:tcW w:w="2081" w:type="dxa"/>
            <w:shd w:val="clear" w:color="auto" w:fill="auto"/>
          </w:tcPr>
          <w:p w14:paraId="713D25CF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07" w:author="Oleg Poukha [2]" w:date="2018-07-25T17:38:00Z">
              <w:r>
                <w:rPr>
                  <w:lang w:val="en-US"/>
                </w:rPr>
                <w:t>5 minutes</w:t>
              </w:r>
            </w:ins>
            <w:ins w:id="808" w:author="Oleg Poukha [2]" w:date="2018-07-25T17:39:00Z">
              <w:r>
                <w:rPr>
                  <w:lang w:val="en-US"/>
                </w:rPr>
                <w:t xml:space="preserve"> if monitor off</w:t>
              </w:r>
            </w:ins>
          </w:p>
        </w:tc>
        <w:tc>
          <w:tcPr>
            <w:tcW w:w="1673" w:type="dxa"/>
            <w:shd w:val="clear" w:color="auto" w:fill="auto"/>
          </w:tcPr>
          <w:p w14:paraId="713D25D0" w14:textId="77777777" w:rsidR="00C416C4" w:rsidRDefault="00B67E85">
            <w:pPr>
              <w:spacing w:after="0" w:line="240" w:lineRule="auto"/>
              <w:rPr>
                <w:ins w:id="809" w:author="Oleg Poukha" w:date="2018-09-13T10:03:00Z"/>
                <w:lang w:val="en-US"/>
              </w:rPr>
            </w:pPr>
            <w:ins w:id="810" w:author="Oleg Poukha [2]" w:date="2018-07-25T17:42:00Z">
              <w:r>
                <w:rPr>
                  <w:lang w:val="en-US"/>
                </w:rPr>
                <w:t>Brake Light</w:t>
              </w:r>
            </w:ins>
          </w:p>
          <w:p w14:paraId="713D25D1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del w:id="811" w:author="Oleg Poukha" w:date="2018-09-13T10:03:00Z">
              <w:r>
                <w:rPr>
                  <w:lang w:val="en-US"/>
                </w:rPr>
                <w:delText>/</w:delText>
              </w:r>
            </w:del>
            <w:ins w:id="812" w:author="Oleg Poukha [2]" w:date="2018-07-25T17:42:00Z">
              <w:r>
                <w:rPr>
                  <w:lang w:val="en-US"/>
                </w:rPr>
                <w:t>Acceleromet</w:t>
              </w:r>
            </w:ins>
            <w:ins w:id="813" w:author="Oleg Poukha [2]" w:date="2018-07-25T17:44:00Z">
              <w:r>
                <w:rPr>
                  <w:lang w:val="en-US"/>
                </w:rPr>
                <w:t>e</w:t>
              </w:r>
            </w:ins>
            <w:ins w:id="814" w:author="Oleg Poukha [2]" w:date="2018-07-25T17:42:00Z">
              <w:r>
                <w:rPr>
                  <w:lang w:val="en-US"/>
                </w:rPr>
                <w:t>r</w:t>
              </w:r>
            </w:ins>
          </w:p>
        </w:tc>
        <w:tc>
          <w:tcPr>
            <w:tcW w:w="858" w:type="dxa"/>
            <w:shd w:val="clear" w:color="auto" w:fill="auto"/>
          </w:tcPr>
          <w:p w14:paraId="713D25D2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15" w:author="Oleg Poukha [2]" w:date="2018-07-25T17:44:00Z">
              <w:r>
                <w:rPr>
                  <w:lang w:val="en-US"/>
                </w:rPr>
                <w:t>Yes</w:t>
              </w:r>
            </w:ins>
          </w:p>
        </w:tc>
        <w:tc>
          <w:tcPr>
            <w:tcW w:w="968" w:type="dxa"/>
            <w:shd w:val="clear" w:color="auto" w:fill="auto"/>
          </w:tcPr>
          <w:p w14:paraId="713D25D3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16" w:author="Oleg Poukha [2]" w:date="2018-07-25T17:45:00Z">
              <w:r>
                <w:rPr>
                  <w:lang w:val="en-US"/>
                </w:rPr>
                <w:t>No</w:t>
              </w:r>
            </w:ins>
          </w:p>
        </w:tc>
      </w:tr>
      <w:tr w:rsidR="00C416C4" w14:paraId="713D25E0" w14:textId="77777777">
        <w:trPr>
          <w:ins w:id="817" w:author="Oleg Poukha [2]" w:date="2018-07-25T17:34:00Z"/>
        </w:trPr>
        <w:tc>
          <w:tcPr>
            <w:tcW w:w="1606" w:type="dxa"/>
            <w:shd w:val="clear" w:color="auto" w:fill="auto"/>
          </w:tcPr>
          <w:p w14:paraId="713D25D5" w14:textId="77777777" w:rsidR="00C416C4" w:rsidRDefault="00B67E85">
            <w:pPr>
              <w:spacing w:after="0" w:line="240" w:lineRule="auto"/>
              <w:rPr>
                <w:ins w:id="818" w:author="Oleg Poukha" w:date="2018-09-13T10:02:00Z"/>
                <w:lang w:val="en-US"/>
              </w:rPr>
            </w:pPr>
            <w:ins w:id="819" w:author="Oleg Poukha [2]" w:date="2018-07-25T17:35:00Z">
              <w:r>
                <w:rPr>
                  <w:lang w:val="en-US"/>
                </w:rPr>
                <w:t xml:space="preserve">7.2/3.7 </w:t>
              </w:r>
            </w:ins>
          </w:p>
          <w:p w14:paraId="713D25D6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20" w:author="Oleg Poukha [2]" w:date="2018-07-25T17:35:00Z">
              <w:r>
                <w:rPr>
                  <w:lang w:val="en-US"/>
                </w:rPr>
                <w:t>Internal battery</w:t>
              </w:r>
            </w:ins>
          </w:p>
        </w:tc>
        <w:tc>
          <w:tcPr>
            <w:tcW w:w="1076" w:type="dxa"/>
            <w:shd w:val="clear" w:color="auto" w:fill="auto"/>
          </w:tcPr>
          <w:p w14:paraId="713D25D7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21" w:author="Oleg Poukha [2]" w:date="2018-07-25T17:36:00Z">
              <w:r>
                <w:rPr>
                  <w:lang w:val="en-US"/>
                </w:rPr>
                <w:t>F</w:t>
              </w:r>
            </w:ins>
            <w:ins w:id="822" w:author="Oleg Poukha [2]" w:date="2018-07-25T17:37:00Z">
              <w:r>
                <w:rPr>
                  <w:lang w:val="en-US"/>
                </w:rPr>
                <w:t>ull Off</w:t>
              </w:r>
            </w:ins>
          </w:p>
        </w:tc>
        <w:tc>
          <w:tcPr>
            <w:tcW w:w="1082" w:type="dxa"/>
            <w:shd w:val="clear" w:color="auto" w:fill="auto"/>
          </w:tcPr>
          <w:p w14:paraId="713D25D8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23" w:author="Oleg Poukha [2]" w:date="2018-07-25T17:38:00Z">
              <w:r>
                <w:rPr>
                  <w:lang w:val="en-US"/>
                </w:rPr>
                <w:t>n/a</w:t>
              </w:r>
            </w:ins>
          </w:p>
        </w:tc>
        <w:tc>
          <w:tcPr>
            <w:tcW w:w="2081" w:type="dxa"/>
            <w:shd w:val="clear" w:color="auto" w:fill="auto"/>
          </w:tcPr>
          <w:p w14:paraId="713D25D9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24" w:author="Oleg Poukha [2]" w:date="2018-07-25T17:38:00Z">
              <w:r>
                <w:rPr>
                  <w:lang w:val="en-US"/>
                </w:rPr>
                <w:t>5 minutes</w:t>
              </w:r>
            </w:ins>
            <w:ins w:id="825" w:author="Oleg Poukha [2]" w:date="2018-07-25T17:39:00Z">
              <w:r>
                <w:rPr>
                  <w:lang w:val="en-US"/>
                </w:rPr>
                <w:t xml:space="preserve"> if</w:t>
              </w:r>
            </w:ins>
            <w:ins w:id="826" w:author="Oleg Poukha" w:date="2018-09-13T10:01:00Z">
              <w:r>
                <w:rPr>
                  <w:lang w:val="en-US"/>
                </w:rPr>
                <w:t xml:space="preserve"> no BT connection or</w:t>
              </w:r>
            </w:ins>
            <w:ins w:id="827" w:author="Oleg Poukha [2]" w:date="2018-07-25T17:39:00Z">
              <w:r>
                <w:rPr>
                  <w:lang w:val="en-US"/>
                </w:rPr>
                <w:t xml:space="preserve"> monitor off</w:t>
              </w:r>
            </w:ins>
            <w:ins w:id="828" w:author="Oleg Poukha" w:date="2018-09-13T10:01:00Z">
              <w:r>
                <w:rPr>
                  <w:lang w:val="en-US"/>
                </w:rPr>
                <w:t>,</w:t>
              </w:r>
            </w:ins>
          </w:p>
          <w:p w14:paraId="713D25DA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29" w:author="Oleg Poukha" w:date="2018-09-13T10:00:00Z">
              <w:r>
                <w:rPr>
                  <w:lang w:val="en-US"/>
                </w:rPr>
                <w:t xml:space="preserve">Immediate after brake event logging </w:t>
              </w:r>
            </w:ins>
          </w:p>
        </w:tc>
        <w:tc>
          <w:tcPr>
            <w:tcW w:w="1673" w:type="dxa"/>
            <w:shd w:val="clear" w:color="auto" w:fill="auto"/>
          </w:tcPr>
          <w:p w14:paraId="713D25DB" w14:textId="77777777" w:rsidR="00C416C4" w:rsidRDefault="00B67E85">
            <w:pPr>
              <w:spacing w:after="0" w:line="240" w:lineRule="auto"/>
              <w:rPr>
                <w:ins w:id="830" w:author="Oleg Poukha" w:date="2018-09-13T10:02:00Z"/>
                <w:lang w:val="en-US"/>
              </w:rPr>
            </w:pPr>
            <w:ins w:id="831" w:author="Oleg Poukha [2]" w:date="2018-07-25T17:43:00Z">
              <w:r>
                <w:rPr>
                  <w:lang w:val="en-US"/>
                </w:rPr>
                <w:t>Brake Light</w:t>
              </w:r>
            </w:ins>
          </w:p>
          <w:p w14:paraId="713D25DC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del w:id="832" w:author="Oleg Poukha" w:date="2018-09-13T10:02:00Z">
              <w:r>
                <w:rPr>
                  <w:lang w:val="en-US"/>
                </w:rPr>
                <w:delText>/</w:delText>
              </w:r>
            </w:del>
            <w:ins w:id="833" w:author="Oleg Poukha [2]" w:date="2018-07-25T17:43:00Z">
              <w:r>
                <w:rPr>
                  <w:lang w:val="en-US"/>
                </w:rPr>
                <w:t>Acceleromet</w:t>
              </w:r>
            </w:ins>
            <w:ins w:id="834" w:author="Oleg Poukha [2]" w:date="2018-07-25T17:45:00Z">
              <w:r>
                <w:rPr>
                  <w:lang w:val="en-US"/>
                </w:rPr>
                <w:t>e</w:t>
              </w:r>
            </w:ins>
            <w:ins w:id="835" w:author="Oleg Poukha [2]" w:date="2018-07-25T17:43:00Z">
              <w:r>
                <w:rPr>
                  <w:lang w:val="en-US"/>
                </w:rPr>
                <w:t>r</w:t>
              </w:r>
            </w:ins>
          </w:p>
          <w:p w14:paraId="713D25DD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36" w:author="Oleg Poukha [2]" w:date="2018-07-27T17:56:00Z">
              <w:r>
                <w:rPr>
                  <w:lang w:val="en-US"/>
                </w:rPr>
                <w:t>Only STM</w:t>
              </w:r>
            </w:ins>
            <w:del w:id="837" w:author="Oleg Poukha" w:date="2018-09-13T09:56:00Z">
              <w:r>
                <w:rPr>
                  <w:lang w:val="en-US"/>
                </w:rPr>
                <w:delText>?</w:delText>
              </w:r>
            </w:del>
          </w:p>
        </w:tc>
        <w:tc>
          <w:tcPr>
            <w:tcW w:w="858" w:type="dxa"/>
            <w:shd w:val="clear" w:color="auto" w:fill="auto"/>
          </w:tcPr>
          <w:p w14:paraId="713D25DE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38" w:author="Oleg Poukha [2]" w:date="2018-07-25T17:44:00Z">
              <w:r>
                <w:rPr>
                  <w:lang w:val="en-US"/>
                </w:rPr>
                <w:t>Yes</w:t>
              </w:r>
            </w:ins>
          </w:p>
        </w:tc>
        <w:tc>
          <w:tcPr>
            <w:tcW w:w="968" w:type="dxa"/>
            <w:shd w:val="clear" w:color="auto" w:fill="auto"/>
          </w:tcPr>
          <w:p w14:paraId="713D25DF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39" w:author="Oleg Poukha [2]" w:date="2018-07-25T17:45:00Z">
              <w:r>
                <w:rPr>
                  <w:lang w:val="en-US"/>
                </w:rPr>
                <w:t>No</w:t>
              </w:r>
            </w:ins>
          </w:p>
        </w:tc>
      </w:tr>
      <w:tr w:rsidR="00C416C4" w14:paraId="713D25E8" w14:textId="77777777">
        <w:trPr>
          <w:ins w:id="840" w:author="Oleg Poukha [2]" w:date="2018-07-25T17:34:00Z"/>
        </w:trPr>
        <w:tc>
          <w:tcPr>
            <w:tcW w:w="1606" w:type="dxa"/>
            <w:shd w:val="clear" w:color="auto" w:fill="auto"/>
          </w:tcPr>
          <w:p w14:paraId="713D25E1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41" w:author="Oleg Poukha [2]" w:date="2018-07-25T17:35:00Z">
              <w:r>
                <w:rPr>
                  <w:lang w:val="en-US"/>
                </w:rPr>
                <w:t>Tail Light</w:t>
              </w:r>
            </w:ins>
          </w:p>
        </w:tc>
        <w:tc>
          <w:tcPr>
            <w:tcW w:w="1076" w:type="dxa"/>
            <w:shd w:val="clear" w:color="auto" w:fill="auto"/>
          </w:tcPr>
          <w:p w14:paraId="713D25E2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del w:id="842" w:author="Oleg Poukha" w:date="2018-09-13T10:04:00Z">
              <w:r>
                <w:rPr>
                  <w:lang w:val="en-US"/>
                </w:rPr>
                <w:delText xml:space="preserve"> </w:delText>
              </w:r>
            </w:del>
            <w:ins w:id="843" w:author="Oleg Poukha [2]" w:date="2018-07-25T17:37:00Z">
              <w:r>
                <w:rPr>
                  <w:lang w:val="en-US"/>
                </w:rPr>
                <w:t>No</w:t>
              </w:r>
            </w:ins>
          </w:p>
        </w:tc>
        <w:tc>
          <w:tcPr>
            <w:tcW w:w="1082" w:type="dxa"/>
            <w:shd w:val="clear" w:color="auto" w:fill="auto"/>
          </w:tcPr>
          <w:p w14:paraId="713D25E3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44" w:author="Oleg Poukha [2]" w:date="2018-07-25T17:38:00Z">
              <w:r>
                <w:rPr>
                  <w:lang w:val="en-US"/>
                </w:rPr>
                <w:t>Yes</w:t>
              </w:r>
            </w:ins>
          </w:p>
        </w:tc>
        <w:tc>
          <w:tcPr>
            <w:tcW w:w="2081" w:type="dxa"/>
            <w:shd w:val="clear" w:color="auto" w:fill="auto"/>
          </w:tcPr>
          <w:p w14:paraId="713D25E4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45" w:author="Oleg Poukha [2]" w:date="2018-07-25T17:39:00Z">
              <w:r>
                <w:rPr>
                  <w:lang w:val="en-US"/>
                </w:rPr>
                <w:t>Never</w:t>
              </w:r>
            </w:ins>
          </w:p>
        </w:tc>
        <w:tc>
          <w:tcPr>
            <w:tcW w:w="1673" w:type="dxa"/>
            <w:shd w:val="clear" w:color="auto" w:fill="auto"/>
          </w:tcPr>
          <w:p w14:paraId="713D25E5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46" w:author="Oleg Poukha [2]" w:date="2018-07-25T17:41:00Z">
              <w:r>
                <w:rPr>
                  <w:lang w:val="en-US"/>
                </w:rPr>
                <w:t>Yes</w:t>
              </w:r>
            </w:ins>
          </w:p>
        </w:tc>
        <w:tc>
          <w:tcPr>
            <w:tcW w:w="858" w:type="dxa"/>
            <w:shd w:val="clear" w:color="auto" w:fill="auto"/>
          </w:tcPr>
          <w:p w14:paraId="713D25E6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47" w:author="Oleg Poukha [2]" w:date="2018-07-25T17:44:00Z">
              <w:r>
                <w:rPr>
                  <w:lang w:val="en-US"/>
                </w:rPr>
                <w:t>No</w:t>
              </w:r>
            </w:ins>
          </w:p>
        </w:tc>
        <w:tc>
          <w:tcPr>
            <w:tcW w:w="968" w:type="dxa"/>
            <w:shd w:val="clear" w:color="auto" w:fill="auto"/>
          </w:tcPr>
          <w:p w14:paraId="713D25E7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48" w:author="Oleg Poukha [2]" w:date="2018-07-25T17:45:00Z">
              <w:r>
                <w:rPr>
                  <w:lang w:val="en-US"/>
                </w:rPr>
                <w:t>No</w:t>
              </w:r>
            </w:ins>
          </w:p>
        </w:tc>
      </w:tr>
      <w:tr w:rsidR="00C416C4" w14:paraId="713D25F0" w14:textId="77777777">
        <w:trPr>
          <w:ins w:id="849" w:author="Oleg Poukha [2]" w:date="2018-07-25T17:34:00Z"/>
        </w:trPr>
        <w:tc>
          <w:tcPr>
            <w:tcW w:w="1606" w:type="dxa"/>
            <w:shd w:val="clear" w:color="auto" w:fill="auto"/>
          </w:tcPr>
          <w:p w14:paraId="713D25E9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50" w:author="Oleg Poukha [2]" w:date="2018-07-25T17:35:00Z">
              <w:r>
                <w:rPr>
                  <w:lang w:val="en-US"/>
                </w:rPr>
                <w:t>AUX</w:t>
              </w:r>
            </w:ins>
          </w:p>
        </w:tc>
        <w:tc>
          <w:tcPr>
            <w:tcW w:w="1076" w:type="dxa"/>
            <w:shd w:val="clear" w:color="auto" w:fill="auto"/>
          </w:tcPr>
          <w:p w14:paraId="713D25EA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51" w:author="Oleg Poukha [2]" w:date="2018-07-25T17:37:00Z">
              <w:r>
                <w:rPr>
                  <w:lang w:val="en-US"/>
                </w:rPr>
                <w:t>No</w:t>
              </w:r>
            </w:ins>
            <w:ins w:id="852" w:author="Oleg Poukha" w:date="2018-09-13T10:04:00Z">
              <w:r>
                <w:rPr>
                  <w:lang w:val="en-US"/>
                </w:rPr>
                <w:t>****</w:t>
              </w:r>
            </w:ins>
          </w:p>
        </w:tc>
        <w:tc>
          <w:tcPr>
            <w:tcW w:w="1082" w:type="dxa"/>
            <w:shd w:val="clear" w:color="auto" w:fill="auto"/>
          </w:tcPr>
          <w:p w14:paraId="713D25EB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53" w:author="Oleg Poukha [2]" w:date="2018-07-25T17:38:00Z">
              <w:r>
                <w:rPr>
                  <w:lang w:val="en-US"/>
                </w:rPr>
                <w:t>Yes</w:t>
              </w:r>
            </w:ins>
          </w:p>
        </w:tc>
        <w:tc>
          <w:tcPr>
            <w:tcW w:w="2081" w:type="dxa"/>
            <w:shd w:val="clear" w:color="auto" w:fill="auto"/>
          </w:tcPr>
          <w:p w14:paraId="713D25EC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54" w:author="Oleg Poukha [2]" w:date="2018-07-25T17:39:00Z">
              <w:r>
                <w:rPr>
                  <w:lang w:val="en-US"/>
                </w:rPr>
                <w:t>Never</w:t>
              </w:r>
            </w:ins>
          </w:p>
        </w:tc>
        <w:tc>
          <w:tcPr>
            <w:tcW w:w="1673" w:type="dxa"/>
            <w:shd w:val="clear" w:color="auto" w:fill="auto"/>
          </w:tcPr>
          <w:p w14:paraId="713D25ED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55" w:author="Oleg Poukha" w:date="2018-09-13T09:56:00Z">
              <w:r>
                <w:rPr>
                  <w:lang w:val="en-US"/>
                </w:rPr>
                <w:t>N</w:t>
              </w:r>
            </w:ins>
            <w:ins w:id="856" w:author="Oleg Poukha" w:date="2018-09-13T09:57:00Z">
              <w:r>
                <w:rPr>
                  <w:lang w:val="en-US"/>
                </w:rPr>
                <w:t>o, same as 12V bat</w:t>
              </w:r>
            </w:ins>
            <w:del w:id="857" w:author="Oleg Poukha" w:date="2018-09-13T09:56:00Z">
              <w:r>
                <w:rPr>
                  <w:lang w:val="en-US"/>
                </w:rPr>
                <w:delText>Yes</w:delText>
              </w:r>
            </w:del>
          </w:p>
        </w:tc>
        <w:tc>
          <w:tcPr>
            <w:tcW w:w="858" w:type="dxa"/>
            <w:shd w:val="clear" w:color="auto" w:fill="auto"/>
          </w:tcPr>
          <w:p w14:paraId="713D25EE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58" w:author="Oleg Poukha [2]" w:date="2018-07-25T17:44:00Z">
              <w:r>
                <w:rPr>
                  <w:lang w:val="en-US"/>
                </w:rPr>
                <w:t>No</w:t>
              </w:r>
            </w:ins>
            <w:ins w:id="859" w:author="Oleg Poukha" w:date="2018-09-13T09:57:00Z">
              <w:r>
                <w:rPr>
                  <w:lang w:val="en-US"/>
                </w:rPr>
                <w:t>*</w:t>
              </w:r>
            </w:ins>
          </w:p>
        </w:tc>
        <w:tc>
          <w:tcPr>
            <w:tcW w:w="968" w:type="dxa"/>
            <w:shd w:val="clear" w:color="auto" w:fill="auto"/>
          </w:tcPr>
          <w:p w14:paraId="713D25EF" w14:textId="77777777" w:rsidR="00C416C4" w:rsidRDefault="00B67E85">
            <w:pPr>
              <w:spacing w:after="0" w:line="240" w:lineRule="auto"/>
              <w:rPr>
                <w:lang w:val="en-US"/>
              </w:rPr>
            </w:pPr>
            <w:ins w:id="860" w:author="Oleg Poukha [2]" w:date="2018-07-25T17:45:00Z">
              <w:r>
                <w:rPr>
                  <w:lang w:val="en-US"/>
                </w:rPr>
                <w:t>Yes</w:t>
              </w:r>
            </w:ins>
          </w:p>
        </w:tc>
      </w:tr>
      <w:tr w:rsidR="00C416C4" w14:paraId="713D25F8" w14:textId="77777777">
        <w:trPr>
          <w:del w:id="861" w:author="Oleg Poukha" w:date="2018-09-13T10:05:00Z"/>
        </w:trPr>
        <w:tc>
          <w:tcPr>
            <w:tcW w:w="1606" w:type="dxa"/>
            <w:shd w:val="clear" w:color="auto" w:fill="auto"/>
          </w:tcPr>
          <w:p w14:paraId="713D25F1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76" w:type="dxa"/>
            <w:shd w:val="clear" w:color="auto" w:fill="auto"/>
          </w:tcPr>
          <w:p w14:paraId="713D25F2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82" w:type="dxa"/>
            <w:shd w:val="clear" w:color="auto" w:fill="auto"/>
          </w:tcPr>
          <w:p w14:paraId="713D25F3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81" w:type="dxa"/>
            <w:shd w:val="clear" w:color="auto" w:fill="auto"/>
          </w:tcPr>
          <w:p w14:paraId="713D25F4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3" w:type="dxa"/>
            <w:shd w:val="clear" w:color="auto" w:fill="auto"/>
          </w:tcPr>
          <w:p w14:paraId="713D25F5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8" w:type="dxa"/>
            <w:shd w:val="clear" w:color="auto" w:fill="auto"/>
          </w:tcPr>
          <w:p w14:paraId="713D25F6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14:paraId="713D25F7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</w:tr>
      <w:tr w:rsidR="00C416C4" w14:paraId="713D2600" w14:textId="77777777">
        <w:trPr>
          <w:del w:id="862" w:author="Oleg Poukha" w:date="2018-09-13T10:05:00Z"/>
        </w:trPr>
        <w:tc>
          <w:tcPr>
            <w:tcW w:w="1606" w:type="dxa"/>
            <w:shd w:val="clear" w:color="auto" w:fill="auto"/>
          </w:tcPr>
          <w:p w14:paraId="713D25F9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76" w:type="dxa"/>
            <w:shd w:val="clear" w:color="auto" w:fill="auto"/>
          </w:tcPr>
          <w:p w14:paraId="713D25FA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82" w:type="dxa"/>
            <w:shd w:val="clear" w:color="auto" w:fill="auto"/>
          </w:tcPr>
          <w:p w14:paraId="713D25FB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81" w:type="dxa"/>
            <w:shd w:val="clear" w:color="auto" w:fill="auto"/>
          </w:tcPr>
          <w:p w14:paraId="713D25FC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3" w:type="dxa"/>
            <w:shd w:val="clear" w:color="auto" w:fill="auto"/>
          </w:tcPr>
          <w:p w14:paraId="713D25FD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8" w:type="dxa"/>
            <w:shd w:val="clear" w:color="auto" w:fill="auto"/>
          </w:tcPr>
          <w:p w14:paraId="713D25FE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14:paraId="713D25FF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</w:tr>
      <w:tr w:rsidR="00C416C4" w14:paraId="713D2609" w14:textId="77777777">
        <w:trPr>
          <w:del w:id="863" w:author="Oleg Poukha" w:date="2018-09-13T10:03:00Z"/>
        </w:trPr>
        <w:tc>
          <w:tcPr>
            <w:tcW w:w="1606" w:type="dxa"/>
            <w:shd w:val="clear" w:color="auto" w:fill="auto"/>
          </w:tcPr>
          <w:p w14:paraId="713D2601" w14:textId="77777777" w:rsidR="00C416C4" w:rsidRDefault="00C416C4">
            <w:pPr>
              <w:spacing w:after="0" w:line="240" w:lineRule="auto"/>
              <w:rPr>
                <w:del w:id="864" w:author="Oleg Poukha" w:date="2018-09-13T10:03:00Z"/>
                <w:lang w:val="en-US"/>
              </w:rPr>
            </w:pPr>
          </w:p>
          <w:p w14:paraId="713D2602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76" w:type="dxa"/>
            <w:shd w:val="clear" w:color="auto" w:fill="auto"/>
          </w:tcPr>
          <w:p w14:paraId="713D2603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82" w:type="dxa"/>
            <w:shd w:val="clear" w:color="auto" w:fill="auto"/>
          </w:tcPr>
          <w:p w14:paraId="713D2604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81" w:type="dxa"/>
            <w:shd w:val="clear" w:color="auto" w:fill="auto"/>
          </w:tcPr>
          <w:p w14:paraId="713D2605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3" w:type="dxa"/>
            <w:shd w:val="clear" w:color="auto" w:fill="auto"/>
          </w:tcPr>
          <w:p w14:paraId="713D2606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8" w:type="dxa"/>
            <w:shd w:val="clear" w:color="auto" w:fill="auto"/>
          </w:tcPr>
          <w:p w14:paraId="713D2607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68" w:type="dxa"/>
            <w:shd w:val="clear" w:color="auto" w:fill="auto"/>
          </w:tcPr>
          <w:p w14:paraId="713D2608" w14:textId="77777777" w:rsidR="00C416C4" w:rsidRDefault="00C416C4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13D260A" w14:textId="77777777" w:rsidR="00C416C4" w:rsidRDefault="00C416C4">
      <w:pPr>
        <w:rPr>
          <w:lang w:val="en-US"/>
        </w:rPr>
      </w:pPr>
    </w:p>
    <w:p w14:paraId="713D260B" w14:textId="77777777" w:rsidR="00C416C4" w:rsidRDefault="00C416C4">
      <w:pPr>
        <w:rPr>
          <w:lang w:val="en-US"/>
        </w:rPr>
      </w:pPr>
    </w:p>
    <w:p w14:paraId="713D260C" w14:textId="77777777" w:rsidR="00C416C4" w:rsidRDefault="00C416C4">
      <w:pPr>
        <w:rPr>
          <w:ins w:id="865" w:author="Oleg Poukha [2]" w:date="2018-07-27T17:57:00Z"/>
          <w:lang w:val="en-US"/>
        </w:rPr>
      </w:pPr>
    </w:p>
    <w:p w14:paraId="713D260D" w14:textId="77777777" w:rsidR="00C416C4" w:rsidRDefault="00B67E85">
      <w:pPr>
        <w:rPr>
          <w:lang w:val="en-US"/>
        </w:rPr>
      </w:pPr>
      <w:ins w:id="866" w:author="Oleg Poukha" w:date="2018-09-13T09:57:00Z">
        <w:r>
          <w:rPr>
            <w:lang w:val="en-US"/>
          </w:rPr>
          <w:t>*</w:t>
        </w:r>
      </w:ins>
      <w:ins w:id="867" w:author="Oleg Poukha [2]" w:date="2018-07-27T17:57:00Z">
        <w:r>
          <w:rPr>
            <w:lang w:val="en-US"/>
          </w:rPr>
          <w:t xml:space="preserve">AUX Voltage can’t be used for blocking </w:t>
        </w:r>
      </w:ins>
      <w:ins w:id="868" w:author="Oleg Poukha" w:date="2018-09-13T09:57:00Z">
        <w:r>
          <w:rPr>
            <w:lang w:val="en-US"/>
          </w:rPr>
          <w:t xml:space="preserve">light </w:t>
        </w:r>
      </w:ins>
      <w:ins w:id="869" w:author="Oleg Poukha [2]" w:date="2018-07-27T17:57:00Z">
        <w:r>
          <w:rPr>
            <w:lang w:val="en-US"/>
          </w:rPr>
          <w:t xml:space="preserve">controls </w:t>
        </w:r>
      </w:ins>
      <w:ins w:id="870" w:author="Oleg Poukha" w:date="2018-09-13T09:57:00Z">
        <w:r>
          <w:rPr>
            <w:lang w:val="en-US"/>
          </w:rPr>
          <w:t>battery can have similar voltage, but</w:t>
        </w:r>
      </w:ins>
      <w:del w:id="871" w:author="Oleg Poukha" w:date="2018-09-13T09:58:00Z">
        <w:r>
          <w:rPr>
            <w:lang w:val="en-US"/>
          </w:rPr>
          <w:delText>only</w:delText>
        </w:r>
      </w:del>
      <w:ins w:id="872" w:author="Oleg Poukha [2]" w:date="2018-07-27T17:57:00Z">
        <w:r>
          <w:rPr>
            <w:lang w:val="en-US"/>
          </w:rPr>
          <w:t xml:space="preserve"> current on AUX </w:t>
        </w:r>
      </w:ins>
      <w:ins w:id="873" w:author="Oleg Poukha" w:date="2018-09-13T09:58:00Z">
        <w:r>
          <w:rPr>
            <w:lang w:val="en-US"/>
          </w:rPr>
          <w:t>can be a sign of vehicle connection.</w:t>
        </w:r>
      </w:ins>
      <w:del w:id="874" w:author="Oleg Poukha" w:date="2018-09-13T09:58:00Z">
        <w:r>
          <w:rPr>
            <w:lang w:val="en-US"/>
          </w:rPr>
          <w:delText>for SW</w:delText>
        </w:r>
        <w:r>
          <w:rPr>
            <w:lang w:val="en-US"/>
          </w:rPr>
          <w:delText xml:space="preserve"> blocking</w:delText>
        </w:r>
      </w:del>
    </w:p>
    <w:p w14:paraId="713D260E" w14:textId="77777777" w:rsidR="00C416C4" w:rsidRDefault="00B67E85">
      <w:pPr>
        <w:rPr>
          <w:lang w:val="en-US"/>
        </w:rPr>
      </w:pPr>
      <w:ins w:id="875" w:author="Oleg Poukha" w:date="2018-09-13T09:59:00Z">
        <w:r>
          <w:rPr>
            <w:lang w:val="en-US"/>
          </w:rPr>
          <w:t>** No need for internal battery if 12V is installed</w:t>
        </w:r>
      </w:ins>
    </w:p>
    <w:p w14:paraId="713D260F" w14:textId="77777777" w:rsidR="00C416C4" w:rsidRDefault="00B67E85">
      <w:pPr>
        <w:rPr>
          <w:lang w:val="en-US"/>
        </w:rPr>
      </w:pPr>
      <w:ins w:id="876" w:author="Oleg Poukha" w:date="2018-09-13T10:02:00Z">
        <w:r>
          <w:rPr>
            <w:lang w:val="en-US"/>
          </w:rPr>
          <w:t>*** See full wakeup table</w:t>
        </w:r>
      </w:ins>
    </w:p>
    <w:p w14:paraId="713D2610" w14:textId="77777777" w:rsidR="00C416C4" w:rsidRDefault="00B67E85">
      <w:pPr>
        <w:rPr>
          <w:ins w:id="877" w:author="Oleg Poukha [2]" w:date="2018-07-27T17:57:00Z"/>
          <w:lang w:val="en-US"/>
        </w:rPr>
      </w:pPr>
      <w:ins w:id="878" w:author="Oleg Poukha" w:date="2018-09-13T10:04:00Z">
        <w:r>
          <w:rPr>
            <w:lang w:val="en-US"/>
          </w:rPr>
          <w:t xml:space="preserve">**** Need to detect AUX vs </w:t>
        </w:r>
      </w:ins>
      <w:ins w:id="879" w:author="Oleg Poukha" w:date="2018-09-13T10:05:00Z">
        <w:r>
          <w:rPr>
            <w:lang w:val="en-US"/>
          </w:rPr>
          <w:t>12V battery</w:t>
        </w:r>
      </w:ins>
    </w:p>
    <w:p w14:paraId="713D2611" w14:textId="77777777" w:rsidR="00C416C4" w:rsidRPr="003953B6" w:rsidRDefault="00C416C4">
      <w:pPr>
        <w:rPr>
          <w:lang w:val="en-US"/>
          <w:rPrChange w:id="880" w:author="Oleg Poukha" w:date="2018-10-01T14:30:00Z">
            <w:rPr/>
          </w:rPrChange>
        </w:rPr>
      </w:pPr>
    </w:p>
    <w:sectPr w:rsidR="00C416C4" w:rsidRPr="003953B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0" w:author="Oleg Poukha" w:date="2018-09-12T12:45:00Z" w:initials="OP">
    <w:p w14:paraId="713D2615" w14:textId="77777777" w:rsidR="00C416C4" w:rsidRPr="003953B6" w:rsidRDefault="00B67E85">
      <w:pPr>
        <w:rPr>
          <w:lang w:val="en-US"/>
        </w:rPr>
      </w:pPr>
      <w:r>
        <w:rPr>
          <w:rFonts w:ascii="Liberation Serif" w:eastAsia="Segoe UI" w:hAnsi="Liberation Serif" w:cs="Tahoma"/>
          <w:sz w:val="24"/>
          <w:szCs w:val="24"/>
          <w:lang w:val="en-US" w:bidi="en-US"/>
        </w:rPr>
        <w:t>AUX is connected to 12V+</w:t>
      </w:r>
    </w:p>
    <w:p w14:paraId="713D2616" w14:textId="77777777" w:rsidR="00C416C4" w:rsidRPr="003953B6" w:rsidRDefault="00C416C4">
      <w:pPr>
        <w:rPr>
          <w:lang w:val="en-US"/>
        </w:rPr>
      </w:pPr>
    </w:p>
  </w:comment>
  <w:comment w:id="448" w:author="Oleg Poukha" w:date="2018-09-13T10:08:00Z" w:initials="OP">
    <w:p w14:paraId="713D2617" w14:textId="77777777" w:rsidR="00C416C4" w:rsidRDefault="00B67E85">
      <w:r>
        <w:rPr>
          <w:rFonts w:ascii="Liberation Serif" w:eastAsia="Segoe UI" w:hAnsi="Liberation Serif" w:cs="Tahoma"/>
          <w:color w:val="FF0000"/>
          <w:sz w:val="24"/>
          <w:szCs w:val="24"/>
          <w:lang w:val="en-US" w:bidi="en-US"/>
        </w:rPr>
        <w:t>What about electric brakes calibration and pressure sensor calibration? Data to be supplied to build t</w:t>
      </w:r>
      <w:r>
        <w:rPr>
          <w:rFonts w:ascii="Liberation Serif" w:eastAsia="Segoe UI" w:hAnsi="Liberation Serif" w:cs="Tahoma"/>
          <w:color w:val="FF0000"/>
          <w:sz w:val="24"/>
          <w:szCs w:val="24"/>
          <w:lang w:val="en-US" w:bidi="en-US"/>
        </w:rPr>
        <w:t>able for analysis</w:t>
      </w:r>
    </w:p>
    <w:p w14:paraId="713D2618" w14:textId="77777777" w:rsidR="00C416C4" w:rsidRDefault="00C416C4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3D2616" w15:done="0"/>
  <w15:commentEx w15:paraId="713D26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3D2616" w16cid:durableId="1F5CADDC"/>
  <w16cid:commentId w16cid:paraId="713D2618" w16cid:durableId="1F5CAD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34AAD"/>
    <w:multiLevelType w:val="multilevel"/>
    <w:tmpl w:val="10CE25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B12BE8"/>
    <w:multiLevelType w:val="multilevel"/>
    <w:tmpl w:val="3348D43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A37BF1"/>
    <w:multiLevelType w:val="multilevel"/>
    <w:tmpl w:val="5FF84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eg Poukha">
    <w15:presenceInfo w15:providerId="AD" w15:userId="S-1-5-21-392785230-3601112213-182213968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C4"/>
    <w:rsid w:val="001E3823"/>
    <w:rsid w:val="003953B6"/>
    <w:rsid w:val="00482293"/>
    <w:rsid w:val="009255C4"/>
    <w:rsid w:val="00B67E85"/>
    <w:rsid w:val="00B945D5"/>
    <w:rsid w:val="00C416C4"/>
    <w:rsid w:val="00D9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D2498"/>
  <w15:docId w15:val="{6DD4425C-898D-46B5-8527-25076101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524E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149C6"/>
  </w:style>
  <w:style w:type="character" w:customStyle="1" w:styleId="FooterChar">
    <w:name w:val="Footer Char"/>
    <w:basedOn w:val="DefaultParagraphFont"/>
    <w:link w:val="Footer"/>
    <w:uiPriority w:val="99"/>
    <w:qFormat/>
    <w:rsid w:val="004149C6"/>
  </w:style>
  <w:style w:type="character" w:styleId="CommentReference">
    <w:name w:val="annotation reference"/>
    <w:basedOn w:val="DefaultParagraphFont"/>
    <w:uiPriority w:val="99"/>
    <w:semiHidden/>
    <w:unhideWhenUsed/>
    <w:qFormat/>
    <w:rsid w:val="00C13EC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13EC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13EC9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Calibri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524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9C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149C6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13EC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13EC9"/>
    <w:rPr>
      <w:b/>
      <w:bCs/>
    </w:rPr>
  </w:style>
  <w:style w:type="paragraph" w:styleId="Revision">
    <w:name w:val="Revision"/>
    <w:uiPriority w:val="99"/>
    <w:semiHidden/>
    <w:qFormat/>
    <w:rsid w:val="000E7FD8"/>
  </w:style>
  <w:style w:type="table" w:styleId="TableGrid">
    <w:name w:val="Table Grid"/>
    <w:basedOn w:val="TableNormal"/>
    <w:uiPriority w:val="39"/>
    <w:rsid w:val="0017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D86C48A7C684482576C266C9C92C4" ma:contentTypeVersion="10" ma:contentTypeDescription="Create a new document." ma:contentTypeScope="" ma:versionID="ccf3e1a38907b5e2fa287d5c9cc8501d">
  <xsd:schema xmlns:xsd="http://www.w3.org/2001/XMLSchema" xmlns:xs="http://www.w3.org/2001/XMLSchema" xmlns:p="http://schemas.microsoft.com/office/2006/metadata/properties" xmlns:ns2="3e3a964b-432d-4e6f-b486-5301bbbd1de1" xmlns:ns3="48424097-a497-4de0-9eb5-40b4a11d7c05" targetNamespace="http://schemas.microsoft.com/office/2006/metadata/properties" ma:root="true" ma:fieldsID="3df112bfad1f7a4a8dc7cbc252f2fcb8" ns2:_="" ns3:_="">
    <xsd:import namespace="3e3a964b-432d-4e6f-b486-5301bbbd1de1"/>
    <xsd:import namespace="48424097-a497-4de0-9eb5-40b4a11d7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a964b-432d-4e6f-b486-5301bbbd1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4097-a497-4de0-9eb5-40b4a11d7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4E1E-43A6-4B25-96D0-B910E6BDE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B75E2-60B1-4904-8DEF-3C866BF5EF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80BBF-5956-46EB-A475-C503250E2988}"/>
</file>

<file path=customXml/itemProps4.xml><?xml version="1.0" encoding="utf-8"?>
<ds:datastoreItem xmlns:ds="http://schemas.openxmlformats.org/officeDocument/2006/customXml" ds:itemID="{82D09A39-02C8-4A2C-B554-71B8C479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11</Pages>
  <Words>2270</Words>
  <Characters>12939</Characters>
  <Application>Microsoft Office Word</Application>
  <DocSecurity>0</DocSecurity>
  <Lines>107</Lines>
  <Paragraphs>30</Paragraphs>
  <ScaleCrop>false</ScaleCrop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Topchii</dc:creator>
  <dc:description/>
  <cp:lastModifiedBy>Oleg Poukha</cp:lastModifiedBy>
  <cp:revision>11</cp:revision>
  <cp:lastPrinted>2018-07-11T10:30:00Z</cp:lastPrinted>
  <dcterms:created xsi:type="dcterms:W3CDTF">2018-09-13T07:33:00Z</dcterms:created>
  <dcterms:modified xsi:type="dcterms:W3CDTF">2018-10-02T10:26:00Z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0x010100ED3D86C48A7C684482576C266C9C92C4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