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75" w:rsidRPr="00481B26" w:rsidRDefault="00A04EFE" w:rsidP="0099006F">
      <w:pPr>
        <w:pStyle w:val="Logo"/>
      </w:pPr>
      <w:r>
        <w:rPr>
          <w:noProof/>
          <w:lang w:eastAsia="ru-RU"/>
        </w:rPr>
        <w:drawing>
          <wp:inline distT="0" distB="0" distL="0" distR="0" wp14:anchorId="58D7F2F6" wp14:editId="6F90B908">
            <wp:extent cx="91440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M_LOGO_gray_blu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323850"/>
                    </a:xfrm>
                    <a:prstGeom prst="rect">
                      <a:avLst/>
                    </a:prstGeom>
                  </pic:spPr>
                </pic:pic>
              </a:graphicData>
            </a:graphic>
          </wp:inline>
        </w:drawing>
      </w:r>
    </w:p>
    <w:p w:rsidR="00407878" w:rsidRPr="00481B26" w:rsidRDefault="00225981" w:rsidP="00EF4CF4">
      <w:pPr>
        <w:pStyle w:val="a9"/>
        <w:spacing w:before="2960"/>
        <w:sectPr w:rsidR="00407878" w:rsidRPr="00481B26" w:rsidSect="004C5E86">
          <w:headerReference w:type="default" r:id="rId9"/>
          <w:footerReference w:type="default" r:id="rId10"/>
          <w:pgSz w:w="11906" w:h="16838" w:code="9"/>
          <w:pgMar w:top="1440" w:right="1440" w:bottom="1440" w:left="1440" w:header="709" w:footer="709" w:gutter="0"/>
          <w:cols w:space="708"/>
          <w:titlePg/>
          <w:docGrid w:linePitch="360"/>
        </w:sectPr>
      </w:pPr>
      <w:r>
        <w:fldChar w:fldCharType="begin"/>
      </w:r>
      <w:r>
        <w:instrText xml:space="preserve"> DOCPROPERTY  Title  \* MERGEFORMAT </w:instrText>
      </w:r>
      <w:r>
        <w:fldChar w:fldCharType="separate"/>
      </w:r>
      <w:r w:rsidR="003C190F">
        <w:t>Technical writing test</w:t>
      </w:r>
      <w:r>
        <w:fldChar w:fldCharType="end"/>
      </w:r>
    </w:p>
    <w:p w:rsidR="00643275" w:rsidRPr="00676DC3" w:rsidRDefault="00954CEE" w:rsidP="00676DC3">
      <w:pPr>
        <w:pStyle w:val="1"/>
      </w:pPr>
      <w:r w:rsidRPr="00676DC3">
        <w:lastRenderedPageBreak/>
        <w:t>Task 1.</w:t>
      </w:r>
      <w:r w:rsidR="00643275" w:rsidRPr="00676DC3">
        <w:t xml:space="preserve"> </w:t>
      </w:r>
      <w:r w:rsidR="00315E8F">
        <w:t>Authoring</w:t>
      </w:r>
    </w:p>
    <w:p w:rsidR="004D395F" w:rsidRPr="00047327" w:rsidRDefault="00643275" w:rsidP="00F42B05">
      <w:pPr>
        <w:pStyle w:val="Task"/>
        <w:spacing w:before="360"/>
        <w:rPr>
          <w:lang w:val="en-GB"/>
        </w:rPr>
      </w:pPr>
      <w:r w:rsidRPr="00047327">
        <w:rPr>
          <w:lang w:val="en-GB"/>
        </w:rPr>
        <w:t>Please explain</w:t>
      </w:r>
      <w:r w:rsidR="00954CEE" w:rsidRPr="00047327">
        <w:rPr>
          <w:lang w:val="en-GB"/>
        </w:rPr>
        <w:t> —</w:t>
      </w:r>
      <w:r w:rsidRPr="00047327">
        <w:rPr>
          <w:lang w:val="en-GB"/>
        </w:rPr>
        <w:t xml:space="preserve"> </w:t>
      </w:r>
      <w:r w:rsidR="00954CEE" w:rsidRPr="00047327">
        <w:rPr>
          <w:lang w:val="en-GB"/>
        </w:rPr>
        <w:t>step-by-step —</w:t>
      </w:r>
      <w:r w:rsidR="00D91493" w:rsidRPr="00047327">
        <w:rPr>
          <w:lang w:val="en-GB"/>
        </w:rPr>
        <w:t xml:space="preserve"> how to insert a table</w:t>
      </w:r>
      <w:r w:rsidRPr="00047327">
        <w:rPr>
          <w:lang w:val="en-GB"/>
        </w:rPr>
        <w:t xml:space="preserve"> into </w:t>
      </w:r>
      <w:r w:rsidR="00057656" w:rsidRPr="00047327">
        <w:rPr>
          <w:lang w:val="en-GB"/>
        </w:rPr>
        <w:t>a</w:t>
      </w:r>
      <w:r w:rsidRPr="00047327">
        <w:rPr>
          <w:lang w:val="en-GB"/>
        </w:rPr>
        <w:t xml:space="preserve"> M</w:t>
      </w:r>
      <w:r w:rsidR="00954CEE" w:rsidRPr="00047327">
        <w:rPr>
          <w:lang w:val="en-GB"/>
        </w:rPr>
        <w:t>icrosoft</w:t>
      </w:r>
      <w:r w:rsidRPr="00047327">
        <w:rPr>
          <w:lang w:val="en-GB"/>
        </w:rPr>
        <w:t xml:space="preserve"> Word document.</w:t>
      </w:r>
    </w:p>
    <w:p w:rsidR="00E00305" w:rsidRPr="00990210" w:rsidRDefault="00D91493" w:rsidP="002D1FBD">
      <w:pPr>
        <w:numPr>
          <w:ilvl w:val="0"/>
          <w:numId w:val="15"/>
        </w:numPr>
        <w:ind w:left="714" w:hanging="357"/>
        <w:contextualSpacing/>
        <w:rPr>
          <w:lang w:val="en-GB"/>
        </w:rPr>
      </w:pPr>
      <w:r w:rsidRPr="00990210">
        <w:rPr>
          <w:lang w:val="en-GB"/>
        </w:rPr>
        <w:t xml:space="preserve">The </w:t>
      </w:r>
      <w:r w:rsidR="004D395F" w:rsidRPr="00990210">
        <w:rPr>
          <w:lang w:val="en-GB"/>
        </w:rPr>
        <w:t xml:space="preserve">table must </w:t>
      </w:r>
      <w:r w:rsidR="00B3099F" w:rsidRPr="00990210">
        <w:rPr>
          <w:lang w:val="en-GB"/>
        </w:rPr>
        <w:t>contain</w:t>
      </w:r>
      <w:r w:rsidRPr="00990210">
        <w:rPr>
          <w:lang w:val="en-GB"/>
        </w:rPr>
        <w:t xml:space="preserve"> </w:t>
      </w:r>
      <w:r w:rsidR="00954CEE" w:rsidRPr="00990210">
        <w:rPr>
          <w:lang w:val="en-GB"/>
        </w:rPr>
        <w:t>ten</w:t>
      </w:r>
      <w:r w:rsidRPr="00990210">
        <w:rPr>
          <w:lang w:val="en-GB"/>
        </w:rPr>
        <w:t xml:space="preserve"> rows and </w:t>
      </w:r>
      <w:r w:rsidR="00954CEE" w:rsidRPr="00990210">
        <w:rPr>
          <w:lang w:val="en-GB"/>
        </w:rPr>
        <w:t>six</w:t>
      </w:r>
      <w:r w:rsidRPr="00990210">
        <w:rPr>
          <w:lang w:val="en-GB"/>
        </w:rPr>
        <w:t xml:space="preserve"> columns</w:t>
      </w:r>
      <w:r w:rsidR="004D395F" w:rsidRPr="00990210">
        <w:rPr>
          <w:lang w:val="en-GB"/>
        </w:rPr>
        <w:t>, fitting the page width.</w:t>
      </w:r>
    </w:p>
    <w:p w:rsidR="00E00305" w:rsidRPr="00990210" w:rsidRDefault="002C0456" w:rsidP="002D1FBD">
      <w:pPr>
        <w:numPr>
          <w:ilvl w:val="0"/>
          <w:numId w:val="15"/>
        </w:numPr>
        <w:ind w:left="714" w:hanging="357"/>
        <w:contextualSpacing/>
        <w:rPr>
          <w:lang w:val="en-GB"/>
        </w:rPr>
      </w:pPr>
      <w:r w:rsidRPr="00990210">
        <w:rPr>
          <w:lang w:val="en-GB"/>
        </w:rPr>
        <w:t xml:space="preserve">The header background </w:t>
      </w:r>
      <w:r w:rsidR="00EA584F" w:rsidRPr="00990210">
        <w:rPr>
          <w:lang w:val="en-GB"/>
        </w:rPr>
        <w:t>must</w:t>
      </w:r>
      <w:r w:rsidR="00990210" w:rsidRPr="00990210">
        <w:rPr>
          <w:lang w:val="en-GB"/>
        </w:rPr>
        <w:t xml:space="preserve"> be 10% grey.</w:t>
      </w:r>
    </w:p>
    <w:p w:rsidR="00EA584F" w:rsidRPr="00990210" w:rsidRDefault="00990210" w:rsidP="002D1FBD">
      <w:pPr>
        <w:numPr>
          <w:ilvl w:val="0"/>
          <w:numId w:val="15"/>
        </w:numPr>
        <w:ind w:left="714" w:hanging="357"/>
        <w:contextualSpacing/>
        <w:rPr>
          <w:lang w:val="en-GB"/>
        </w:rPr>
      </w:pPr>
      <w:r>
        <w:rPr>
          <w:lang w:val="en-GB"/>
        </w:rPr>
        <w:t>When the table</w:t>
      </w:r>
      <w:r w:rsidR="00EA584F" w:rsidRPr="00990210">
        <w:rPr>
          <w:lang w:val="en-GB"/>
        </w:rPr>
        <w:t xml:space="preserve"> span</w:t>
      </w:r>
      <w:r>
        <w:rPr>
          <w:lang w:val="en-GB"/>
        </w:rPr>
        <w:t>s</w:t>
      </w:r>
      <w:r w:rsidR="00EA584F" w:rsidRPr="00990210">
        <w:rPr>
          <w:lang w:val="en-GB"/>
        </w:rPr>
        <w:t xml:space="preserve"> </w:t>
      </w:r>
      <w:r w:rsidR="004D395F" w:rsidRPr="00990210">
        <w:rPr>
          <w:lang w:val="en-GB"/>
        </w:rPr>
        <w:t xml:space="preserve">multiple pages, its header </w:t>
      </w:r>
      <w:r w:rsidR="00EA584F" w:rsidRPr="00990210">
        <w:rPr>
          <w:lang w:val="en-GB"/>
        </w:rPr>
        <w:t>must</w:t>
      </w:r>
      <w:r w:rsidR="004D395F" w:rsidRPr="00990210">
        <w:rPr>
          <w:lang w:val="en-GB"/>
        </w:rPr>
        <w:t xml:space="preserve"> </w:t>
      </w:r>
      <w:r>
        <w:rPr>
          <w:lang w:val="en-GB"/>
        </w:rPr>
        <w:t>repeat</w:t>
      </w:r>
      <w:r w:rsidR="004D395F" w:rsidRPr="00990210">
        <w:rPr>
          <w:lang w:val="en-GB"/>
        </w:rPr>
        <w:t xml:space="preserve"> </w:t>
      </w:r>
      <w:r>
        <w:rPr>
          <w:lang w:val="en-GB"/>
        </w:rPr>
        <w:t>on every page.</w:t>
      </w:r>
    </w:p>
    <w:p w:rsidR="00E00305" w:rsidRPr="00990210" w:rsidRDefault="00990210" w:rsidP="002D1FBD">
      <w:pPr>
        <w:numPr>
          <w:ilvl w:val="0"/>
          <w:numId w:val="15"/>
        </w:numPr>
        <w:ind w:left="714" w:hanging="357"/>
        <w:contextualSpacing/>
        <w:rPr>
          <w:lang w:val="en-GB"/>
        </w:rPr>
      </w:pPr>
      <w:r>
        <w:rPr>
          <w:lang w:val="en-GB"/>
        </w:rPr>
        <w:t>The h</w:t>
      </w:r>
      <w:r w:rsidR="00E00305" w:rsidRPr="00990210">
        <w:rPr>
          <w:lang w:val="en-GB"/>
        </w:rPr>
        <w:t>eader text must be centred.</w:t>
      </w:r>
    </w:p>
    <w:p w:rsidR="00E00305" w:rsidRDefault="00990210" w:rsidP="003C2EEC">
      <w:pPr>
        <w:numPr>
          <w:ilvl w:val="0"/>
          <w:numId w:val="15"/>
        </w:numPr>
        <w:spacing w:before="240"/>
        <w:ind w:left="714" w:hanging="357"/>
        <w:contextualSpacing/>
        <w:rPr>
          <w:lang w:val="en-GB"/>
        </w:rPr>
      </w:pPr>
      <w:r>
        <w:rPr>
          <w:lang w:val="en-GB"/>
        </w:rPr>
        <w:t>The t</w:t>
      </w:r>
      <w:r w:rsidR="00E00305" w:rsidRPr="00990210">
        <w:rPr>
          <w:lang w:val="en-GB"/>
        </w:rPr>
        <w:t xml:space="preserve">able body text must be aligned </w:t>
      </w:r>
      <w:r w:rsidRPr="00990210">
        <w:rPr>
          <w:lang w:val="en-GB"/>
        </w:rPr>
        <w:t>centre</w:t>
      </w:r>
      <w:r w:rsidR="00485095">
        <w:rPr>
          <w:lang w:val="en-GB"/>
        </w:rPr>
        <w:t>-</w:t>
      </w:r>
      <w:r w:rsidR="00E00305" w:rsidRPr="00990210">
        <w:rPr>
          <w:lang w:val="en-GB"/>
        </w:rPr>
        <w:t>left.</w:t>
      </w:r>
    </w:p>
    <w:p w:rsidR="003C2EEC" w:rsidRDefault="00463867" w:rsidP="005B561F">
      <w:pPr>
        <w:pStyle w:val="YourText"/>
        <w:rPr>
          <w:lang w:val="en-GB"/>
        </w:rPr>
      </w:pPr>
      <w:r>
        <w:rPr>
          <w:lang w:val="en-GB"/>
        </w:rPr>
        <w:t xml:space="preserve">These instructions help you create </w:t>
      </w:r>
      <w:r w:rsidR="00325B7D">
        <w:rPr>
          <w:lang w:val="en-GB"/>
        </w:rPr>
        <w:t xml:space="preserve">the above mentioned </w:t>
      </w:r>
      <w:r w:rsidR="00E61E6F">
        <w:rPr>
          <w:lang w:val="en-GB"/>
        </w:rPr>
        <w:t>table.</w:t>
      </w:r>
    </w:p>
    <w:p w:rsidR="00E61E6F" w:rsidRPr="00E61E6F" w:rsidRDefault="00E61E6F" w:rsidP="005B561F">
      <w:pPr>
        <w:pStyle w:val="YourText"/>
        <w:rPr>
          <w:b/>
          <w:lang w:val="en-GB"/>
        </w:rPr>
      </w:pPr>
      <w:r w:rsidRPr="00E61E6F">
        <w:rPr>
          <w:b/>
          <w:lang w:val="en-GB"/>
        </w:rPr>
        <w:t>To insert a table</w:t>
      </w:r>
    </w:p>
    <w:p w:rsidR="00E61E6F" w:rsidRDefault="00E61E6F" w:rsidP="00E61E6F">
      <w:pPr>
        <w:pStyle w:val="YourText"/>
        <w:numPr>
          <w:ilvl w:val="0"/>
          <w:numId w:val="18"/>
        </w:numPr>
        <w:rPr>
          <w:lang w:val="en-GB"/>
        </w:rPr>
      </w:pPr>
      <w:r>
        <w:rPr>
          <w:lang w:val="en-GB"/>
        </w:rPr>
        <w:t xml:space="preserve">Open your Word document and navigate to the </w:t>
      </w:r>
      <w:r w:rsidRPr="00E61E6F">
        <w:rPr>
          <w:b/>
          <w:lang w:val="en-GB"/>
        </w:rPr>
        <w:t>Insert</w:t>
      </w:r>
      <w:r>
        <w:rPr>
          <w:lang w:val="en-GB"/>
        </w:rPr>
        <w:t xml:space="preserve"> tab.</w:t>
      </w:r>
    </w:p>
    <w:p w:rsidR="00E61E6F" w:rsidRDefault="00E61E6F" w:rsidP="00E61E6F">
      <w:pPr>
        <w:pStyle w:val="YourText"/>
        <w:numPr>
          <w:ilvl w:val="0"/>
          <w:numId w:val="18"/>
        </w:numPr>
        <w:rPr>
          <w:lang w:val="en-GB"/>
        </w:rPr>
      </w:pPr>
      <w:r>
        <w:rPr>
          <w:lang w:val="en-GB"/>
        </w:rPr>
        <w:t xml:space="preserve">Select </w:t>
      </w:r>
      <w:r w:rsidRPr="00E61E6F">
        <w:rPr>
          <w:b/>
          <w:lang w:val="en-GB"/>
        </w:rPr>
        <w:t>Table</w:t>
      </w:r>
      <w:r>
        <w:rPr>
          <w:lang w:val="en-GB"/>
        </w:rPr>
        <w:t xml:space="preserve"> &gt; </w:t>
      </w:r>
      <w:r w:rsidRPr="00E61E6F">
        <w:rPr>
          <w:b/>
          <w:lang w:val="en-GB"/>
        </w:rPr>
        <w:t>Insert Table</w:t>
      </w:r>
      <w:r>
        <w:rPr>
          <w:lang w:val="en-GB"/>
        </w:rPr>
        <w:t>.</w:t>
      </w:r>
      <w:r>
        <w:rPr>
          <w:lang w:val="en-GB"/>
        </w:rPr>
        <w:br/>
      </w:r>
      <w:r w:rsidRPr="00EC7D40">
        <w:rPr>
          <w:i/>
          <w:lang w:val="en-GB"/>
        </w:rPr>
        <w:t xml:space="preserve">This opens the </w:t>
      </w:r>
      <w:r w:rsidRPr="00EC7D40">
        <w:rPr>
          <w:b/>
          <w:i/>
          <w:lang w:val="en-GB"/>
        </w:rPr>
        <w:t>Insert Table</w:t>
      </w:r>
      <w:r w:rsidRPr="00EC7D40">
        <w:rPr>
          <w:i/>
          <w:lang w:val="en-GB"/>
        </w:rPr>
        <w:t xml:space="preserve"> dialog box that allows you to specify the table parameters:</w:t>
      </w:r>
      <w:r w:rsidRPr="00EC7D40">
        <w:rPr>
          <w:i/>
          <w:lang w:val="en-GB"/>
        </w:rPr>
        <w:br/>
      </w:r>
      <w:r w:rsidR="00EC7D40">
        <w:rPr>
          <w:noProof/>
          <w:lang w:val="en-US"/>
        </w:rPr>
        <w:t xml:space="preserve"> </w:t>
      </w:r>
      <w:r>
        <w:rPr>
          <w:noProof/>
        </w:rPr>
        <w:drawing>
          <wp:inline distT="0" distB="0" distL="0" distR="0">
            <wp:extent cx="2353003" cy="261974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ert_Table.png"/>
                    <pic:cNvPicPr/>
                  </pic:nvPicPr>
                  <pic:blipFill>
                    <a:blip r:embed="rId11">
                      <a:extLst>
                        <a:ext uri="{28A0092B-C50C-407E-A947-70E740481C1C}">
                          <a14:useLocalDpi xmlns:a14="http://schemas.microsoft.com/office/drawing/2010/main" val="0"/>
                        </a:ext>
                      </a:extLst>
                    </a:blip>
                    <a:stretch>
                      <a:fillRect/>
                    </a:stretch>
                  </pic:blipFill>
                  <pic:spPr>
                    <a:xfrm>
                      <a:off x="0" y="0"/>
                      <a:ext cx="2353003" cy="2619741"/>
                    </a:xfrm>
                    <a:prstGeom prst="rect">
                      <a:avLst/>
                    </a:prstGeom>
                  </pic:spPr>
                </pic:pic>
              </a:graphicData>
            </a:graphic>
          </wp:inline>
        </w:drawing>
      </w:r>
      <w:r>
        <w:rPr>
          <w:lang w:val="en-GB"/>
        </w:rPr>
        <w:br/>
      </w:r>
      <w:r w:rsidR="00285134">
        <w:rPr>
          <w:lang w:val="en-GB"/>
        </w:rPr>
        <w:t xml:space="preserve">In the </w:t>
      </w:r>
      <w:r w:rsidR="00285134" w:rsidRPr="00325B7D">
        <w:rPr>
          <w:b/>
          <w:lang w:val="en-GB"/>
        </w:rPr>
        <w:t>Insert Table</w:t>
      </w:r>
      <w:r w:rsidR="00285134">
        <w:rPr>
          <w:lang w:val="en-GB"/>
        </w:rPr>
        <w:t xml:space="preserve"> dialog box, do the following</w:t>
      </w:r>
      <w:r w:rsidR="00325B7D">
        <w:rPr>
          <w:lang w:val="en-GB"/>
        </w:rPr>
        <w:t>,</w:t>
      </w:r>
      <w:r w:rsidR="00285134">
        <w:rPr>
          <w:lang w:val="en-GB"/>
        </w:rPr>
        <w:t xml:space="preserve"> and then click </w:t>
      </w:r>
      <w:r w:rsidR="00285134" w:rsidRPr="00325B7D">
        <w:rPr>
          <w:b/>
          <w:lang w:val="en-GB"/>
        </w:rPr>
        <w:t>OK</w:t>
      </w:r>
      <w:r w:rsidR="00285134">
        <w:rPr>
          <w:lang w:val="en-GB"/>
        </w:rPr>
        <w:t>:</w:t>
      </w:r>
    </w:p>
    <w:p w:rsidR="00325B7D" w:rsidRDefault="00325B7D" w:rsidP="00325B7D">
      <w:pPr>
        <w:pStyle w:val="YourText"/>
        <w:numPr>
          <w:ilvl w:val="0"/>
          <w:numId w:val="19"/>
        </w:numPr>
        <w:rPr>
          <w:lang w:val="en-GB"/>
        </w:rPr>
      </w:pPr>
      <w:r>
        <w:rPr>
          <w:lang w:val="en-GB"/>
        </w:rPr>
        <w:t xml:space="preserve">In </w:t>
      </w:r>
      <w:r w:rsidRPr="00325B7D">
        <w:rPr>
          <w:b/>
          <w:lang w:val="en-GB"/>
        </w:rPr>
        <w:t>Number of columns</w:t>
      </w:r>
      <w:r>
        <w:rPr>
          <w:lang w:val="en-GB"/>
        </w:rPr>
        <w:t xml:space="preserve"> and </w:t>
      </w:r>
      <w:r w:rsidRPr="00325B7D">
        <w:rPr>
          <w:b/>
          <w:lang w:val="en-GB"/>
        </w:rPr>
        <w:t>Number of rows</w:t>
      </w:r>
      <w:r>
        <w:rPr>
          <w:lang w:val="en-GB"/>
        </w:rPr>
        <w:t>, specify the number of columns and rows, respectively (</w:t>
      </w:r>
      <w:r w:rsidR="00613F90">
        <w:rPr>
          <w:lang w:val="en-GB"/>
        </w:rPr>
        <w:t xml:space="preserve">such as </w:t>
      </w:r>
      <w:r>
        <w:rPr>
          <w:lang w:val="en-GB"/>
        </w:rPr>
        <w:t>6 and 10).</w:t>
      </w:r>
    </w:p>
    <w:p w:rsidR="00325B7D" w:rsidRDefault="00325B7D" w:rsidP="00325B7D">
      <w:pPr>
        <w:pStyle w:val="YourText"/>
        <w:numPr>
          <w:ilvl w:val="0"/>
          <w:numId w:val="19"/>
        </w:numPr>
        <w:rPr>
          <w:lang w:val="en-GB"/>
        </w:rPr>
      </w:pPr>
      <w:r>
        <w:rPr>
          <w:lang w:val="en-GB"/>
        </w:rPr>
        <w:t xml:space="preserve">Select the </w:t>
      </w:r>
      <w:r w:rsidRPr="00325B7D">
        <w:rPr>
          <w:b/>
          <w:lang w:val="en-GB"/>
        </w:rPr>
        <w:t>AutoFit to window</w:t>
      </w:r>
      <w:r>
        <w:rPr>
          <w:lang w:val="en-GB"/>
        </w:rPr>
        <w:t xml:space="preserve"> option.</w:t>
      </w:r>
    </w:p>
    <w:p w:rsidR="00463867" w:rsidRDefault="00463867">
      <w:pPr>
        <w:spacing w:after="0" w:line="240" w:lineRule="auto"/>
        <w:rPr>
          <w:color w:val="002060"/>
          <w:szCs w:val="20"/>
          <w:lang w:val="en-GB"/>
        </w:rPr>
      </w:pPr>
      <w:r>
        <w:rPr>
          <w:lang w:val="en-GB"/>
        </w:rPr>
        <w:br w:type="page"/>
      </w:r>
    </w:p>
    <w:p w:rsidR="00E61E6F" w:rsidRPr="00EC7D40" w:rsidRDefault="00EC7D40" w:rsidP="005B561F">
      <w:pPr>
        <w:pStyle w:val="YourText"/>
        <w:rPr>
          <w:b/>
          <w:lang w:val="en-GB"/>
        </w:rPr>
      </w:pPr>
      <w:r w:rsidRPr="00EC7D40">
        <w:rPr>
          <w:b/>
          <w:lang w:val="en-GB"/>
        </w:rPr>
        <w:lastRenderedPageBreak/>
        <w:t>To  repeat the table head</w:t>
      </w:r>
      <w:r w:rsidR="00C80772">
        <w:rPr>
          <w:b/>
          <w:lang w:val="en-GB"/>
        </w:rPr>
        <w:t>er</w:t>
      </w:r>
      <w:r w:rsidRPr="00EC7D40">
        <w:rPr>
          <w:b/>
          <w:lang w:val="en-GB"/>
        </w:rPr>
        <w:t xml:space="preserve"> on each page</w:t>
      </w:r>
    </w:p>
    <w:p w:rsidR="00EC7D40" w:rsidRDefault="00EC7D40" w:rsidP="00EC7D40">
      <w:pPr>
        <w:pStyle w:val="YourText"/>
        <w:numPr>
          <w:ilvl w:val="0"/>
          <w:numId w:val="20"/>
        </w:numPr>
        <w:rPr>
          <w:lang w:val="en-GB"/>
        </w:rPr>
      </w:pPr>
      <w:r>
        <w:rPr>
          <w:lang w:val="en-GB"/>
        </w:rPr>
        <w:t xml:space="preserve">Right-click the </w:t>
      </w:r>
      <w:r w:rsidR="00C80772">
        <w:rPr>
          <w:lang w:val="en-GB"/>
        </w:rPr>
        <w:t>first</w:t>
      </w:r>
      <w:r w:rsidR="00B5138D">
        <w:rPr>
          <w:lang w:val="en-GB"/>
        </w:rPr>
        <w:t xml:space="preserve"> row of the </w:t>
      </w:r>
      <w:r>
        <w:rPr>
          <w:lang w:val="en-GB"/>
        </w:rPr>
        <w:t xml:space="preserve">newly created table, and click </w:t>
      </w:r>
      <w:r w:rsidRPr="00EC7D40">
        <w:rPr>
          <w:b/>
          <w:lang w:val="en-GB"/>
        </w:rPr>
        <w:t>Table properties</w:t>
      </w:r>
      <w:r>
        <w:rPr>
          <w:lang w:val="en-GB"/>
        </w:rPr>
        <w:t xml:space="preserve"> on the shortcut menu.</w:t>
      </w:r>
      <w:r w:rsidR="00B5138D">
        <w:rPr>
          <w:lang w:val="en-GB"/>
        </w:rPr>
        <w:br/>
      </w:r>
      <w:r w:rsidR="00B5138D" w:rsidRPr="00C80772">
        <w:rPr>
          <w:i/>
          <w:lang w:val="en-GB"/>
        </w:rPr>
        <w:t xml:space="preserve">This opens the </w:t>
      </w:r>
      <w:r w:rsidR="00B5138D" w:rsidRPr="00C80772">
        <w:rPr>
          <w:b/>
          <w:i/>
          <w:lang w:val="en-GB"/>
        </w:rPr>
        <w:t>Table Properties</w:t>
      </w:r>
      <w:r w:rsidR="00B5138D" w:rsidRPr="00C80772">
        <w:rPr>
          <w:i/>
          <w:lang w:val="en-GB"/>
        </w:rPr>
        <w:t xml:space="preserve"> </w:t>
      </w:r>
      <w:r w:rsidR="00E07A40">
        <w:rPr>
          <w:i/>
          <w:lang w:val="en-GB"/>
        </w:rPr>
        <w:t xml:space="preserve">tabbed </w:t>
      </w:r>
      <w:r w:rsidR="00B5138D" w:rsidRPr="00C80772">
        <w:rPr>
          <w:i/>
          <w:lang w:val="en-GB"/>
        </w:rPr>
        <w:t>page similar to the following screen</w:t>
      </w:r>
      <w:r w:rsidR="00B5138D">
        <w:rPr>
          <w:lang w:val="en-GB"/>
        </w:rPr>
        <w:t>:</w:t>
      </w:r>
      <w:r w:rsidR="00B5138D">
        <w:rPr>
          <w:lang w:val="en-GB"/>
        </w:rPr>
        <w:br/>
      </w:r>
      <w:r w:rsidR="00B5138D">
        <w:rPr>
          <w:noProof/>
        </w:rPr>
        <w:drawing>
          <wp:inline distT="0" distB="0" distL="0" distR="0">
            <wp:extent cx="4182059" cy="428684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_Header.png"/>
                    <pic:cNvPicPr/>
                  </pic:nvPicPr>
                  <pic:blipFill>
                    <a:blip r:embed="rId12">
                      <a:extLst>
                        <a:ext uri="{28A0092B-C50C-407E-A947-70E740481C1C}">
                          <a14:useLocalDpi xmlns:a14="http://schemas.microsoft.com/office/drawing/2010/main" val="0"/>
                        </a:ext>
                      </a:extLst>
                    </a:blip>
                    <a:stretch>
                      <a:fillRect/>
                    </a:stretch>
                  </pic:blipFill>
                  <pic:spPr>
                    <a:xfrm>
                      <a:off x="0" y="0"/>
                      <a:ext cx="4182059" cy="4286848"/>
                    </a:xfrm>
                    <a:prstGeom prst="rect">
                      <a:avLst/>
                    </a:prstGeom>
                  </pic:spPr>
                </pic:pic>
              </a:graphicData>
            </a:graphic>
          </wp:inline>
        </w:drawing>
      </w:r>
    </w:p>
    <w:p w:rsidR="00EC7D40" w:rsidRDefault="00B5138D" w:rsidP="00EC7D40">
      <w:pPr>
        <w:pStyle w:val="YourText"/>
        <w:numPr>
          <w:ilvl w:val="0"/>
          <w:numId w:val="20"/>
        </w:numPr>
        <w:rPr>
          <w:lang w:val="en-GB"/>
        </w:rPr>
      </w:pPr>
      <w:r>
        <w:rPr>
          <w:lang w:val="en-GB"/>
        </w:rPr>
        <w:t xml:space="preserve">Navigate to the </w:t>
      </w:r>
      <w:r w:rsidRPr="00B5138D">
        <w:rPr>
          <w:b/>
          <w:lang w:val="en-GB"/>
        </w:rPr>
        <w:t>Row</w:t>
      </w:r>
      <w:r>
        <w:rPr>
          <w:lang w:val="en-GB"/>
        </w:rPr>
        <w:t xml:space="preserve"> tab, select the </w:t>
      </w:r>
      <w:r w:rsidRPr="00B5138D">
        <w:rPr>
          <w:b/>
          <w:lang w:val="en-GB"/>
        </w:rPr>
        <w:t>Repeat as header row</w:t>
      </w:r>
      <w:r>
        <w:rPr>
          <w:lang w:val="en-GB"/>
        </w:rPr>
        <w:t xml:space="preserve"> </w:t>
      </w:r>
      <w:r w:rsidRPr="00463867">
        <w:rPr>
          <w:b/>
          <w:lang w:val="en-GB"/>
        </w:rPr>
        <w:t>at the top of each page</w:t>
      </w:r>
      <w:r>
        <w:rPr>
          <w:lang w:val="en-GB"/>
        </w:rPr>
        <w:t xml:space="preserve"> checkbox, and then click </w:t>
      </w:r>
      <w:r w:rsidRPr="00B5138D">
        <w:rPr>
          <w:b/>
          <w:lang w:val="en-GB"/>
        </w:rPr>
        <w:t>OK</w:t>
      </w:r>
      <w:r>
        <w:rPr>
          <w:lang w:val="en-GB"/>
        </w:rPr>
        <w:t>.</w:t>
      </w:r>
    </w:p>
    <w:p w:rsidR="00EC7D40" w:rsidRPr="00C80772" w:rsidRDefault="00C80772" w:rsidP="005B561F">
      <w:pPr>
        <w:pStyle w:val="YourText"/>
        <w:rPr>
          <w:b/>
          <w:lang w:val="en-GB"/>
        </w:rPr>
      </w:pPr>
      <w:r w:rsidRPr="00C80772">
        <w:rPr>
          <w:b/>
          <w:lang w:val="en-GB"/>
        </w:rPr>
        <w:t xml:space="preserve">To configure the </w:t>
      </w:r>
      <w:r w:rsidR="00734170">
        <w:rPr>
          <w:b/>
          <w:lang w:val="en-GB"/>
        </w:rPr>
        <w:t xml:space="preserve">table </w:t>
      </w:r>
      <w:r w:rsidRPr="00C80772">
        <w:rPr>
          <w:b/>
          <w:lang w:val="en-GB"/>
        </w:rPr>
        <w:t>header properties</w:t>
      </w:r>
    </w:p>
    <w:p w:rsidR="00C80772" w:rsidRDefault="00C80772" w:rsidP="00C80772">
      <w:pPr>
        <w:pStyle w:val="YourText"/>
        <w:numPr>
          <w:ilvl w:val="0"/>
          <w:numId w:val="21"/>
        </w:numPr>
        <w:rPr>
          <w:lang w:val="en-GB"/>
        </w:rPr>
      </w:pPr>
      <w:r>
        <w:rPr>
          <w:lang w:val="en-GB"/>
        </w:rPr>
        <w:t>Highlight the table header row.</w:t>
      </w:r>
    </w:p>
    <w:p w:rsidR="00C80772" w:rsidRDefault="00C80772" w:rsidP="00C80772">
      <w:pPr>
        <w:pStyle w:val="YourText"/>
        <w:numPr>
          <w:ilvl w:val="0"/>
          <w:numId w:val="21"/>
        </w:numPr>
        <w:rPr>
          <w:lang w:val="en-GB"/>
        </w:rPr>
      </w:pPr>
      <w:r>
        <w:rPr>
          <w:lang w:val="en-GB"/>
        </w:rPr>
        <w:t xml:space="preserve">Right-click the header row, click </w:t>
      </w:r>
      <w:r w:rsidR="003E1E36" w:rsidRPr="00EC7D40">
        <w:rPr>
          <w:b/>
          <w:lang w:val="en-GB"/>
        </w:rPr>
        <w:t>Table properties</w:t>
      </w:r>
      <w:r w:rsidR="003E1E36">
        <w:rPr>
          <w:lang w:val="en-GB"/>
        </w:rPr>
        <w:t xml:space="preserve"> on the shortcut menu, and then navigate to the </w:t>
      </w:r>
      <w:r w:rsidR="003E1E36" w:rsidRPr="003E1E36">
        <w:rPr>
          <w:b/>
          <w:lang w:val="en-GB"/>
        </w:rPr>
        <w:t>Table</w:t>
      </w:r>
      <w:r w:rsidR="003E1E36">
        <w:rPr>
          <w:lang w:val="en-GB"/>
        </w:rPr>
        <w:t xml:space="preserve"> tab.</w:t>
      </w:r>
    </w:p>
    <w:p w:rsidR="00DA5071" w:rsidRDefault="003E1E36" w:rsidP="00DA5071">
      <w:pPr>
        <w:pStyle w:val="YourText"/>
        <w:numPr>
          <w:ilvl w:val="0"/>
          <w:numId w:val="21"/>
        </w:numPr>
        <w:spacing w:after="240"/>
        <w:ind w:left="714" w:hanging="357"/>
        <w:rPr>
          <w:lang w:val="en-GB"/>
        </w:rPr>
      </w:pPr>
      <w:r>
        <w:rPr>
          <w:lang w:val="en-GB"/>
        </w:rPr>
        <w:t xml:space="preserve">Click </w:t>
      </w:r>
      <w:r w:rsidRPr="003E1E36">
        <w:rPr>
          <w:b/>
          <w:lang w:val="en-GB"/>
        </w:rPr>
        <w:t>Borders and Shading</w:t>
      </w:r>
      <w:r>
        <w:rPr>
          <w:lang w:val="en-GB"/>
        </w:rPr>
        <w:t xml:space="preserve"> and navigate to the </w:t>
      </w:r>
      <w:r w:rsidRPr="003E1E36">
        <w:rPr>
          <w:b/>
          <w:lang w:val="en-GB"/>
        </w:rPr>
        <w:t>Shading</w:t>
      </w:r>
      <w:r>
        <w:rPr>
          <w:lang w:val="en-GB"/>
        </w:rPr>
        <w:t xml:space="preserve"> tab of the </w:t>
      </w:r>
      <w:r w:rsidRPr="003E1E36">
        <w:rPr>
          <w:b/>
          <w:lang w:val="en-GB"/>
        </w:rPr>
        <w:t xml:space="preserve">Borders and Shading </w:t>
      </w:r>
      <w:r>
        <w:rPr>
          <w:lang w:val="en-GB"/>
        </w:rPr>
        <w:t>dialog box that opens:</w:t>
      </w:r>
      <w:r w:rsidR="00DA5071">
        <w:rPr>
          <w:lang w:val="en-GB"/>
        </w:rPr>
        <w:br/>
      </w:r>
      <w:r>
        <w:rPr>
          <w:lang w:val="en-GB"/>
        </w:rPr>
        <w:lastRenderedPageBreak/>
        <w:br/>
      </w:r>
      <w:r w:rsidR="00DA5071">
        <w:rPr>
          <w:noProof/>
        </w:rPr>
        <w:drawing>
          <wp:inline distT="0" distB="0" distL="0" distR="0">
            <wp:extent cx="5182323" cy="399153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rders_Shading.png"/>
                    <pic:cNvPicPr/>
                  </pic:nvPicPr>
                  <pic:blipFill>
                    <a:blip r:embed="rId13">
                      <a:extLst>
                        <a:ext uri="{28A0092B-C50C-407E-A947-70E740481C1C}">
                          <a14:useLocalDpi xmlns:a14="http://schemas.microsoft.com/office/drawing/2010/main" val="0"/>
                        </a:ext>
                      </a:extLst>
                    </a:blip>
                    <a:stretch>
                      <a:fillRect/>
                    </a:stretch>
                  </pic:blipFill>
                  <pic:spPr>
                    <a:xfrm>
                      <a:off x="0" y="0"/>
                      <a:ext cx="5182323" cy="3991532"/>
                    </a:xfrm>
                    <a:prstGeom prst="rect">
                      <a:avLst/>
                    </a:prstGeom>
                  </pic:spPr>
                </pic:pic>
              </a:graphicData>
            </a:graphic>
          </wp:inline>
        </w:drawing>
      </w:r>
    </w:p>
    <w:p w:rsidR="00DA5071" w:rsidRDefault="00DA5071" w:rsidP="00C80772">
      <w:pPr>
        <w:pStyle w:val="YourText"/>
        <w:numPr>
          <w:ilvl w:val="0"/>
          <w:numId w:val="21"/>
        </w:numPr>
        <w:rPr>
          <w:lang w:val="en-GB"/>
        </w:rPr>
      </w:pPr>
      <w:r>
        <w:rPr>
          <w:lang w:val="en-GB"/>
        </w:rPr>
        <w:t xml:space="preserve">From the </w:t>
      </w:r>
      <w:r w:rsidRPr="00DA5071">
        <w:rPr>
          <w:b/>
          <w:lang w:val="en-GB"/>
        </w:rPr>
        <w:t xml:space="preserve">Fill </w:t>
      </w:r>
      <w:r>
        <w:rPr>
          <w:lang w:val="en-GB"/>
        </w:rPr>
        <w:t>list, select the header background (such as grey).</w:t>
      </w:r>
    </w:p>
    <w:p w:rsidR="003E1E36" w:rsidRDefault="00DA5071" w:rsidP="00C80772">
      <w:pPr>
        <w:pStyle w:val="YourText"/>
        <w:numPr>
          <w:ilvl w:val="0"/>
          <w:numId w:val="21"/>
        </w:numPr>
        <w:rPr>
          <w:lang w:val="en-GB"/>
        </w:rPr>
      </w:pPr>
      <w:r>
        <w:rPr>
          <w:lang w:val="en-GB"/>
        </w:rPr>
        <w:t>Highlight the header row, and then press CTRL +E.</w:t>
      </w:r>
      <w:r>
        <w:rPr>
          <w:lang w:val="en-GB"/>
        </w:rPr>
        <w:br/>
      </w:r>
      <w:r w:rsidRPr="00463867">
        <w:rPr>
          <w:i/>
          <w:lang w:val="en-GB"/>
        </w:rPr>
        <w:t xml:space="preserve">This </w:t>
      </w:r>
      <w:r w:rsidR="00463867" w:rsidRPr="00463867">
        <w:rPr>
          <w:i/>
          <w:lang w:val="en-GB"/>
        </w:rPr>
        <w:t>center</w:t>
      </w:r>
      <w:r w:rsidR="00463867">
        <w:rPr>
          <w:i/>
          <w:lang w:val="en-GB"/>
        </w:rPr>
        <w:t>s</w:t>
      </w:r>
      <w:r w:rsidR="00463867" w:rsidRPr="00463867">
        <w:rPr>
          <w:i/>
          <w:lang w:val="en-GB"/>
        </w:rPr>
        <w:t xml:space="preserve"> the header text.</w:t>
      </w:r>
      <w:r w:rsidR="003E1E36">
        <w:rPr>
          <w:lang w:val="en-GB"/>
        </w:rPr>
        <w:br/>
      </w:r>
    </w:p>
    <w:p w:rsidR="00C80772" w:rsidRPr="003C2EEC" w:rsidRDefault="00463867" w:rsidP="005B561F">
      <w:pPr>
        <w:pStyle w:val="YourText"/>
        <w:rPr>
          <w:lang w:val="en-GB"/>
        </w:rPr>
      </w:pPr>
      <w:r w:rsidRPr="00463867">
        <w:rPr>
          <w:b/>
          <w:lang w:val="en-GB"/>
        </w:rPr>
        <w:t>NOTE</w:t>
      </w:r>
      <w:r>
        <w:rPr>
          <w:lang w:val="en-GB"/>
        </w:rPr>
        <w:t>: The table body text is center-left aligned by default.</w:t>
      </w:r>
    </w:p>
    <w:p w:rsidR="00643275" w:rsidRPr="00990210" w:rsidRDefault="00643275" w:rsidP="00676DC3">
      <w:pPr>
        <w:pStyle w:val="1"/>
      </w:pPr>
      <w:r w:rsidRPr="00990210">
        <w:t>T</w:t>
      </w:r>
      <w:r w:rsidR="000D6D77">
        <w:t>ask</w:t>
      </w:r>
      <w:r w:rsidRPr="00990210">
        <w:t xml:space="preserve"> 2</w:t>
      </w:r>
      <w:r w:rsidR="000D6D77">
        <w:t>.</w:t>
      </w:r>
      <w:r w:rsidRPr="00990210">
        <w:t xml:space="preserve"> </w:t>
      </w:r>
      <w:r w:rsidR="00697735">
        <w:t xml:space="preserve">Editing, </w:t>
      </w:r>
      <w:r w:rsidR="008D4967">
        <w:t>Language</w:t>
      </w:r>
      <w:r w:rsidR="00697735">
        <w:t xml:space="preserve"> and</w:t>
      </w:r>
      <w:r w:rsidR="008D4967">
        <w:t xml:space="preserve"> </w:t>
      </w:r>
      <w:r w:rsidR="00EC2428" w:rsidRPr="00990210">
        <w:t>Grammar</w:t>
      </w:r>
    </w:p>
    <w:p w:rsidR="00D13651" w:rsidRPr="00B25776" w:rsidRDefault="00D13651" w:rsidP="00F42B05">
      <w:pPr>
        <w:pStyle w:val="Task"/>
        <w:spacing w:before="360"/>
        <w:rPr>
          <w:lang w:val="en-GB"/>
        </w:rPr>
      </w:pPr>
      <w:r w:rsidRPr="00485095">
        <w:rPr>
          <w:lang w:val="en-GB"/>
        </w:rPr>
        <w:t xml:space="preserve">The text below is </w:t>
      </w:r>
      <w:r w:rsidR="003A505A">
        <w:rPr>
          <w:lang w:val="en-GB"/>
        </w:rPr>
        <w:t>an extract from</w:t>
      </w:r>
      <w:r w:rsidRPr="00485095">
        <w:rPr>
          <w:lang w:val="en-GB"/>
        </w:rPr>
        <w:t xml:space="preserve"> </w:t>
      </w:r>
      <w:r w:rsidR="00B55FFF">
        <w:rPr>
          <w:lang w:val="en-GB"/>
        </w:rPr>
        <w:t>a user</w:t>
      </w:r>
      <w:r w:rsidRPr="00485095">
        <w:rPr>
          <w:lang w:val="en-GB"/>
        </w:rPr>
        <w:t xml:space="preserve"> manual</w:t>
      </w:r>
      <w:r w:rsidR="00B55FFF">
        <w:rPr>
          <w:lang w:val="en-GB"/>
        </w:rPr>
        <w:t xml:space="preserve"> for </w:t>
      </w:r>
      <w:r w:rsidR="00B25776">
        <w:rPr>
          <w:lang w:val="en-GB"/>
        </w:rPr>
        <w:t>a desktop email client</w:t>
      </w:r>
      <w:r w:rsidRPr="00485095">
        <w:rPr>
          <w:lang w:val="en-GB"/>
        </w:rPr>
        <w:t xml:space="preserve">. </w:t>
      </w:r>
      <w:r w:rsidR="00485095" w:rsidRPr="00B25776">
        <w:rPr>
          <w:lang w:val="en-GB"/>
        </w:rPr>
        <w:t>Please</w:t>
      </w:r>
      <w:r w:rsidRPr="00B25776">
        <w:rPr>
          <w:lang w:val="en-GB"/>
        </w:rPr>
        <w:t xml:space="preserve"> check the </w:t>
      </w:r>
      <w:r w:rsidR="003A505A">
        <w:rPr>
          <w:lang w:val="en-GB"/>
        </w:rPr>
        <w:t>text</w:t>
      </w:r>
      <w:r w:rsidRPr="00B25776">
        <w:rPr>
          <w:lang w:val="en-GB"/>
        </w:rPr>
        <w:t xml:space="preserve"> for </w:t>
      </w:r>
      <w:r w:rsidR="0099100A">
        <w:rPr>
          <w:lang w:val="en-GB"/>
        </w:rPr>
        <w:t>issues</w:t>
      </w:r>
      <w:r w:rsidR="002C7C2D" w:rsidRPr="00B25776">
        <w:rPr>
          <w:lang w:val="en-GB"/>
        </w:rPr>
        <w:t>,</w:t>
      </w:r>
      <w:r w:rsidRPr="00B25776">
        <w:rPr>
          <w:lang w:val="en-GB"/>
        </w:rPr>
        <w:t xml:space="preserve"> apply formatting</w:t>
      </w:r>
      <w:r w:rsidR="002D1FBD">
        <w:rPr>
          <w:lang w:val="en-GB"/>
        </w:rPr>
        <w:t xml:space="preserve"> and rearrange</w:t>
      </w:r>
      <w:r w:rsidR="002C7C2D" w:rsidRPr="00B25776">
        <w:rPr>
          <w:lang w:val="en-GB"/>
        </w:rPr>
        <w:t xml:space="preserve"> </w:t>
      </w:r>
      <w:r w:rsidR="003A505A">
        <w:rPr>
          <w:lang w:val="en-GB"/>
        </w:rPr>
        <w:t>the material</w:t>
      </w:r>
      <w:r w:rsidRPr="00B25776">
        <w:rPr>
          <w:lang w:val="en-GB"/>
        </w:rPr>
        <w:t xml:space="preserve"> </w:t>
      </w:r>
      <w:r w:rsidR="003A505A">
        <w:rPr>
          <w:lang w:val="en-GB"/>
        </w:rPr>
        <w:t xml:space="preserve">to your discretion </w:t>
      </w:r>
      <w:r w:rsidR="002C7C2D" w:rsidRPr="00B25776">
        <w:rPr>
          <w:lang w:val="en-GB"/>
        </w:rPr>
        <w:t>in order to i</w:t>
      </w:r>
      <w:r w:rsidRPr="00B25776">
        <w:rPr>
          <w:lang w:val="en-GB"/>
        </w:rPr>
        <w:t>mprove it.</w:t>
      </w:r>
    </w:p>
    <w:p w:rsidR="00D13651" w:rsidRPr="000D6D77" w:rsidRDefault="00BB35D7" w:rsidP="0099006F">
      <w:pPr>
        <w:pStyle w:val="Note"/>
        <w:jc w:val="center"/>
      </w:pPr>
      <w:r w:rsidRPr="000D6D77">
        <w:rPr>
          <w:rStyle w:val="NoteHead"/>
        </w:rPr>
        <w:t>Note</w:t>
      </w:r>
      <w:r w:rsidR="003D6497" w:rsidRPr="000D6D77">
        <w:rPr>
          <w:rStyle w:val="NoteHead"/>
        </w:rPr>
        <w:t>:</w:t>
      </w:r>
      <w:r w:rsidR="003D6497" w:rsidRPr="000D6D77">
        <w:t xml:space="preserve"> </w:t>
      </w:r>
      <w:r w:rsidR="00D13651" w:rsidRPr="000D6D77">
        <w:t xml:space="preserve">Before </w:t>
      </w:r>
      <w:r w:rsidR="000D6D77">
        <w:t>beginning</w:t>
      </w:r>
      <w:r w:rsidR="00D13651" w:rsidRPr="000D6D77">
        <w:t xml:space="preserve"> this task, please </w:t>
      </w:r>
      <w:r w:rsidR="003D6497" w:rsidRPr="000D6D77">
        <w:t xml:space="preserve">enable the </w:t>
      </w:r>
      <w:r w:rsidR="003D6497" w:rsidRPr="000D6D77">
        <w:rPr>
          <w:rStyle w:val="a7"/>
        </w:rPr>
        <w:t>Track Changes</w:t>
      </w:r>
      <w:r w:rsidR="003D6497" w:rsidRPr="000D6D77">
        <w:t xml:space="preserve"> feature </w:t>
      </w:r>
      <w:r w:rsidR="003C2EEC">
        <w:t xml:space="preserve">for </w:t>
      </w:r>
      <w:r w:rsidR="00D13651" w:rsidRPr="000D6D77">
        <w:t>this document</w:t>
      </w:r>
      <w:r w:rsidR="003D6497" w:rsidRPr="000D6D77">
        <w:t>.</w:t>
      </w:r>
    </w:p>
    <w:p w:rsidR="00D13651" w:rsidRPr="00047327" w:rsidRDefault="00D13651">
      <w:pPr>
        <w:pStyle w:val="2"/>
        <w:pPrChange w:id="1" w:author="Chursin, Aleksei" w:date="2018-09-25T16:36:00Z">
          <w:pPr/>
        </w:pPrChange>
      </w:pPr>
      <w:r w:rsidRPr="00047327">
        <w:t>Eudora Setup</w:t>
      </w:r>
    </w:p>
    <w:p w:rsidR="00D13651" w:rsidRPr="00047327" w:rsidRDefault="00D13651" w:rsidP="00B25776">
      <w:pPr>
        <w:rPr>
          <w:rFonts w:ascii="Arial" w:hAnsi="Arial" w:cs="Arial"/>
          <w:lang w:val="en-GB"/>
        </w:rPr>
      </w:pPr>
      <w:r w:rsidRPr="00047327">
        <w:rPr>
          <w:rFonts w:ascii="Arial" w:hAnsi="Arial" w:cs="Arial"/>
          <w:lang w:val="en-GB"/>
        </w:rPr>
        <w:t xml:space="preserve">Before you </w:t>
      </w:r>
      <w:del w:id="2" w:author="Chursin, Aleksei" w:date="2018-09-25T16:37:00Z">
        <w:r w:rsidRPr="00047327" w:rsidDel="0099006F">
          <w:rPr>
            <w:rFonts w:ascii="Arial" w:hAnsi="Arial" w:cs="Arial"/>
            <w:lang w:val="en-GB"/>
          </w:rPr>
          <w:delText>can begin</w:delText>
        </w:r>
      </w:del>
      <w:ins w:id="3" w:author="Chursin, Aleksei" w:date="2018-09-25T16:37:00Z">
        <w:r w:rsidR="0099006F">
          <w:rPr>
            <w:rFonts w:ascii="Arial" w:hAnsi="Arial" w:cs="Arial"/>
            <w:lang w:val="en-GB"/>
          </w:rPr>
          <w:t>start</w:t>
        </w:r>
      </w:ins>
      <w:r w:rsidRPr="00047327">
        <w:rPr>
          <w:rFonts w:ascii="Arial" w:hAnsi="Arial" w:cs="Arial"/>
          <w:lang w:val="en-GB"/>
        </w:rPr>
        <w:t xml:space="preserve"> using Eudora, </w:t>
      </w:r>
      <w:ins w:id="4" w:author="Chursin, Aleksei" w:date="2018-09-25T16:37:00Z">
        <w:r w:rsidR="0099006F">
          <w:rPr>
            <w:rFonts w:ascii="Arial" w:hAnsi="Arial" w:cs="Arial"/>
            <w:lang w:val="en-GB"/>
          </w:rPr>
          <w:t xml:space="preserve">ensure that your environment meets the minimum </w:t>
        </w:r>
      </w:ins>
      <w:ins w:id="5" w:author="Chursin, Aleksei" w:date="2018-09-25T16:52:00Z">
        <w:r w:rsidR="00EE55D5">
          <w:rPr>
            <w:rFonts w:ascii="Arial" w:hAnsi="Arial" w:cs="Arial"/>
            <w:lang w:val="en-GB"/>
          </w:rPr>
          <w:t>system</w:t>
        </w:r>
      </w:ins>
      <w:ins w:id="6" w:author="Chursin, Aleksei" w:date="2018-09-25T16:49:00Z">
        <w:r w:rsidR="0099006F">
          <w:rPr>
            <w:rFonts w:ascii="Arial" w:hAnsi="Arial" w:cs="Arial"/>
            <w:lang w:val="en-GB"/>
          </w:rPr>
          <w:t xml:space="preserve"> </w:t>
        </w:r>
      </w:ins>
      <w:ins w:id="7" w:author="Chursin, Aleksei" w:date="2018-09-25T16:38:00Z">
        <w:r w:rsidR="0099006F">
          <w:rPr>
            <w:rFonts w:ascii="Arial" w:hAnsi="Arial" w:cs="Arial"/>
            <w:lang w:val="en-GB"/>
          </w:rPr>
          <w:t xml:space="preserve">requirements, and configure </w:t>
        </w:r>
      </w:ins>
      <w:del w:id="8" w:author="Chursin, Aleksei" w:date="2018-09-25T16:38:00Z">
        <w:r w:rsidRPr="00047327" w:rsidDel="0099006F">
          <w:rPr>
            <w:rFonts w:ascii="Arial" w:hAnsi="Arial" w:cs="Arial"/>
            <w:lang w:val="en-GB"/>
          </w:rPr>
          <w:delText xml:space="preserve">you must make sure you have the right equipment and configure </w:delText>
        </w:r>
      </w:del>
      <w:r w:rsidRPr="00047327">
        <w:rPr>
          <w:rFonts w:ascii="Arial" w:hAnsi="Arial" w:cs="Arial"/>
          <w:lang w:val="en-GB"/>
        </w:rPr>
        <w:t>Eudora</w:t>
      </w:r>
      <w:ins w:id="9" w:author="Chursin, Aleksei" w:date="2018-09-25T16:38:00Z">
        <w:r w:rsidR="0099006F">
          <w:rPr>
            <w:rFonts w:ascii="Arial" w:hAnsi="Arial" w:cs="Arial"/>
            <w:lang w:val="en-GB"/>
          </w:rPr>
          <w:t xml:space="preserve"> </w:t>
        </w:r>
      </w:ins>
      <w:ins w:id="10" w:author="Chursin, Aleksei" w:date="2018-09-25T16:42:00Z">
        <w:r w:rsidR="0099006F">
          <w:rPr>
            <w:rFonts w:ascii="Arial" w:hAnsi="Arial" w:cs="Arial"/>
            <w:lang w:val="en-GB"/>
          </w:rPr>
          <w:t>following</w:t>
        </w:r>
      </w:ins>
      <w:ins w:id="11" w:author="Chursin, Aleksei" w:date="2018-09-25T16:38:00Z">
        <w:r w:rsidR="0099006F">
          <w:rPr>
            <w:rFonts w:ascii="Arial" w:hAnsi="Arial" w:cs="Arial"/>
            <w:lang w:val="en-GB"/>
          </w:rPr>
          <w:t xml:space="preserve"> the provided instructions</w:t>
        </w:r>
      </w:ins>
      <w:r w:rsidRPr="00047327">
        <w:rPr>
          <w:rFonts w:ascii="Arial" w:hAnsi="Arial" w:cs="Arial"/>
          <w:lang w:val="en-GB"/>
        </w:rPr>
        <w:t xml:space="preserve">. </w:t>
      </w:r>
    </w:p>
    <w:p w:rsidR="00D13651" w:rsidRPr="00113B8C" w:rsidRDefault="00D13651">
      <w:pPr>
        <w:pStyle w:val="31"/>
        <w:pPrChange w:id="12" w:author="Chursin, Aleksei" w:date="2018-09-25T16:41:00Z">
          <w:pPr/>
        </w:pPrChange>
      </w:pPr>
      <w:r w:rsidRPr="00047327">
        <w:t> </w:t>
      </w:r>
      <w:del w:id="13" w:author="Chursin, Aleksei" w:date="2018-09-25T16:43:00Z">
        <w:r w:rsidRPr="00113B8C" w:rsidDel="0099006F">
          <w:delText>Geting started</w:delText>
        </w:r>
      </w:del>
      <w:del w:id="14" w:author="Chursin, Aleksei" w:date="2018-09-25T16:39:00Z">
        <w:r w:rsidRPr="00113B8C" w:rsidDel="0099006F">
          <w:delText>.</w:delText>
        </w:r>
      </w:del>
      <w:ins w:id="15" w:author="Chursin, Aleksei" w:date="2018-09-25T16:43:00Z">
        <w:r w:rsidR="0099006F">
          <w:t xml:space="preserve">Minimum </w:t>
        </w:r>
      </w:ins>
      <w:del w:id="16" w:author="Chursin, Aleksei" w:date="2018-09-25T18:46:00Z">
        <w:r w:rsidRPr="00113B8C" w:rsidDel="005A035C">
          <w:delText xml:space="preserve"> </w:delText>
        </w:r>
      </w:del>
      <w:ins w:id="17" w:author="Chursin, Aleksei" w:date="2018-09-25T16:52:00Z">
        <w:r w:rsidR="00EE55D5">
          <w:t xml:space="preserve">System </w:t>
        </w:r>
      </w:ins>
      <w:ins w:id="18" w:author="Chursin, Aleksei" w:date="2018-09-25T16:43:00Z">
        <w:r w:rsidR="0099006F">
          <w:t>Requirements</w:t>
        </w:r>
      </w:ins>
    </w:p>
    <w:p w:rsidR="00EE55D5" w:rsidRDefault="00EE55D5" w:rsidP="00B25776">
      <w:pPr>
        <w:rPr>
          <w:ins w:id="19" w:author="Chursin, Aleksei" w:date="2018-09-25T16:49:00Z"/>
          <w:rFonts w:ascii="Arial" w:hAnsi="Arial" w:cs="Arial"/>
          <w:lang w:val="en-GB"/>
        </w:rPr>
      </w:pPr>
      <w:ins w:id="20" w:author="Chursin, Aleksei" w:date="2018-09-25T16:49:00Z">
        <w:r>
          <w:rPr>
            <w:rFonts w:ascii="Arial" w:hAnsi="Arial" w:cs="Arial"/>
            <w:lang w:val="en-GB"/>
          </w:rPr>
          <w:t xml:space="preserve">This specification defines the minimum </w:t>
        </w:r>
      </w:ins>
      <w:ins w:id="21" w:author="Chursin, Aleksei" w:date="2018-09-25T16:52:00Z">
        <w:r>
          <w:rPr>
            <w:rFonts w:ascii="Arial" w:hAnsi="Arial" w:cs="Arial"/>
            <w:lang w:val="en-GB"/>
          </w:rPr>
          <w:t>system</w:t>
        </w:r>
      </w:ins>
      <w:ins w:id="22" w:author="Chursin, Aleksei" w:date="2018-09-25T16:49:00Z">
        <w:r>
          <w:rPr>
            <w:rFonts w:ascii="Arial" w:hAnsi="Arial" w:cs="Arial"/>
            <w:lang w:val="en-GB"/>
          </w:rPr>
          <w:t xml:space="preserve"> requirements for Eudora:</w:t>
        </w:r>
      </w:ins>
    </w:p>
    <w:p w:rsidR="00EE55D5" w:rsidRDefault="00D13651">
      <w:pPr>
        <w:pStyle w:val="ae"/>
        <w:numPr>
          <w:ilvl w:val="0"/>
          <w:numId w:val="16"/>
        </w:numPr>
        <w:rPr>
          <w:ins w:id="23" w:author="Chursin, Aleksei" w:date="2018-09-25T16:53:00Z"/>
          <w:rFonts w:ascii="Arial" w:hAnsi="Arial" w:cs="Arial"/>
          <w:lang w:val="en-GB"/>
        </w:rPr>
        <w:pPrChange w:id="24" w:author="Chursin, Aleksei" w:date="2018-09-25T16:52:00Z">
          <w:pPr/>
        </w:pPrChange>
      </w:pPr>
      <w:del w:id="25" w:author="Chursin, Aleksei" w:date="2018-09-25T16:50:00Z">
        <w:r w:rsidRPr="00EE55D5" w:rsidDel="00EE55D5">
          <w:rPr>
            <w:rFonts w:ascii="Arial" w:hAnsi="Arial" w:cs="Arial"/>
            <w:lang w:val="en-GB"/>
            <w:rPrChange w:id="26" w:author="Chursin, Aleksei" w:date="2018-09-25T16:52:00Z">
              <w:rPr>
                <w:lang w:val="en-GB"/>
              </w:rPr>
            </w:rPrChange>
          </w:rPr>
          <w:lastRenderedPageBreak/>
          <w:delText xml:space="preserve">To use this instructions, you'll need following: </w:delText>
        </w:r>
      </w:del>
      <w:r w:rsidRPr="00EE55D5">
        <w:rPr>
          <w:rFonts w:ascii="Arial" w:hAnsi="Arial" w:cs="Arial"/>
          <w:lang w:val="en-GB"/>
          <w:rPrChange w:id="27" w:author="Chursin, Aleksei" w:date="2018-09-25T16:52:00Z">
            <w:rPr>
              <w:lang w:val="en-GB"/>
            </w:rPr>
          </w:rPrChange>
        </w:rPr>
        <w:t xml:space="preserve">An IBM PC-compatible computer running </w:t>
      </w:r>
      <w:del w:id="28" w:author="Chursin, Aleksei" w:date="2018-09-25T16:50:00Z">
        <w:r w:rsidRPr="00EE55D5" w:rsidDel="00EE55D5">
          <w:rPr>
            <w:rFonts w:ascii="Arial" w:hAnsi="Arial" w:cs="Arial"/>
            <w:lang w:val="en-GB"/>
            <w:rPrChange w:id="29" w:author="Chursin, Aleksei" w:date="2018-09-25T16:52:00Z">
              <w:rPr>
                <w:lang w:val="en-GB"/>
              </w:rPr>
            </w:rPrChange>
          </w:rPr>
          <w:delText>under w</w:delText>
        </w:r>
      </w:del>
      <w:ins w:id="30" w:author="Chursin, Aleksei" w:date="2018-09-25T16:50:00Z">
        <w:r w:rsidR="00EE55D5" w:rsidRPr="00EE55D5">
          <w:rPr>
            <w:rFonts w:ascii="Arial" w:hAnsi="Arial" w:cs="Arial"/>
            <w:lang w:val="en-GB"/>
            <w:rPrChange w:id="31" w:author="Chursin, Aleksei" w:date="2018-09-25T16:52:00Z">
              <w:rPr>
                <w:lang w:val="en-GB"/>
              </w:rPr>
            </w:rPrChange>
          </w:rPr>
          <w:t>W</w:t>
        </w:r>
      </w:ins>
      <w:r w:rsidRPr="00EE55D5">
        <w:rPr>
          <w:rFonts w:ascii="Arial" w:hAnsi="Arial" w:cs="Arial"/>
          <w:lang w:val="en-GB"/>
          <w:rPrChange w:id="32" w:author="Chursin, Aleksei" w:date="2018-09-25T16:52:00Z">
            <w:rPr>
              <w:lang w:val="en-GB"/>
            </w:rPr>
          </w:rPrChange>
        </w:rPr>
        <w:t>indows 95.</w:t>
      </w:r>
    </w:p>
    <w:p w:rsidR="00EE55D5" w:rsidRDefault="00D13651">
      <w:pPr>
        <w:pStyle w:val="ae"/>
        <w:numPr>
          <w:ilvl w:val="0"/>
          <w:numId w:val="16"/>
        </w:numPr>
        <w:rPr>
          <w:ins w:id="33" w:author="Chursin, Aleksei" w:date="2018-09-25T16:56:00Z"/>
          <w:rFonts w:ascii="Arial" w:hAnsi="Arial" w:cs="Arial"/>
          <w:lang w:val="en-GB"/>
        </w:rPr>
        <w:pPrChange w:id="34" w:author="Chursin, Aleksei" w:date="2018-09-25T16:52:00Z">
          <w:pPr/>
        </w:pPrChange>
      </w:pPr>
      <w:del w:id="35" w:author="Chursin, Aleksei" w:date="2018-09-25T16:53:00Z">
        <w:r w:rsidRPr="00EE55D5" w:rsidDel="00EE55D5">
          <w:rPr>
            <w:rFonts w:ascii="Arial" w:hAnsi="Arial" w:cs="Arial"/>
            <w:lang w:val="en-GB"/>
            <w:rPrChange w:id="36" w:author="Chursin, Aleksei" w:date="2018-09-25T16:52:00Z">
              <w:rPr>
                <w:lang w:val="en-GB"/>
              </w:rPr>
            </w:rPrChange>
          </w:rPr>
          <w:delText xml:space="preserve"> </w:delText>
        </w:r>
      </w:del>
      <w:r w:rsidRPr="00EE55D5">
        <w:rPr>
          <w:rFonts w:ascii="Arial" w:hAnsi="Arial" w:cs="Arial"/>
          <w:lang w:val="en-GB"/>
          <w:rPrChange w:id="37" w:author="Chursin, Aleksei" w:date="2018-09-25T16:52:00Z">
            <w:rPr>
              <w:lang w:val="en-GB"/>
            </w:rPr>
          </w:rPrChange>
        </w:rPr>
        <w:t>A</w:t>
      </w:r>
      <w:ins w:id="38" w:author="Chursin, Aleksei" w:date="2018-09-25T16:53:00Z">
        <w:r w:rsidR="00EE55D5">
          <w:rPr>
            <w:rFonts w:ascii="Arial" w:hAnsi="Arial" w:cs="Arial"/>
            <w:lang w:val="en-GB"/>
          </w:rPr>
          <w:t>n</w:t>
        </w:r>
      </w:ins>
      <w:r w:rsidRPr="00EE55D5">
        <w:rPr>
          <w:rFonts w:ascii="Arial" w:hAnsi="Arial" w:cs="Arial"/>
          <w:lang w:val="en-GB"/>
          <w:rPrChange w:id="39" w:author="Chursin, Aleksei" w:date="2018-09-25T16:52:00Z">
            <w:rPr>
              <w:lang w:val="en-GB"/>
            </w:rPr>
          </w:rPrChange>
        </w:rPr>
        <w:t xml:space="preserve"> </w:t>
      </w:r>
      <w:del w:id="40" w:author="Chursin, Aleksei" w:date="2018-09-25T16:53:00Z">
        <w:r w:rsidRPr="00EE55D5" w:rsidDel="00EE55D5">
          <w:rPr>
            <w:rFonts w:ascii="Arial" w:hAnsi="Arial" w:cs="Arial"/>
            <w:lang w:val="en-GB"/>
            <w:rPrChange w:id="41" w:author="Chursin, Aleksei" w:date="2018-09-25T16:52:00Z">
              <w:rPr>
                <w:lang w:val="en-GB"/>
              </w:rPr>
            </w:rPrChange>
          </w:rPr>
          <w:delText>copy</w:delText>
        </w:r>
      </w:del>
      <w:ins w:id="42" w:author="Chursin, Aleksei" w:date="2018-09-25T16:53:00Z">
        <w:r w:rsidR="00EE55D5">
          <w:rPr>
            <w:rFonts w:ascii="Arial" w:hAnsi="Arial" w:cs="Arial"/>
            <w:lang w:val="en-GB"/>
          </w:rPr>
          <w:t>instance</w:t>
        </w:r>
      </w:ins>
      <w:r w:rsidRPr="00EE55D5">
        <w:rPr>
          <w:rFonts w:ascii="Arial" w:hAnsi="Arial" w:cs="Arial"/>
          <w:lang w:val="en-GB"/>
          <w:rPrChange w:id="43" w:author="Chursin, Aleksei" w:date="2018-09-25T16:52:00Z">
            <w:rPr>
              <w:lang w:val="en-GB"/>
            </w:rPr>
          </w:rPrChange>
        </w:rPr>
        <w:t xml:space="preserve"> of Eudora Lite ap</w:t>
      </w:r>
      <w:ins w:id="44" w:author="Chursin, Aleksei" w:date="2018-09-25T18:47:00Z">
        <w:r w:rsidR="00C81F25">
          <w:rPr>
            <w:rFonts w:ascii="Arial" w:hAnsi="Arial" w:cs="Arial"/>
            <w:lang w:val="en-GB"/>
          </w:rPr>
          <w:t>p</w:t>
        </w:r>
      </w:ins>
      <w:r w:rsidRPr="00EE55D5">
        <w:rPr>
          <w:rFonts w:ascii="Arial" w:hAnsi="Arial" w:cs="Arial"/>
          <w:lang w:val="en-GB"/>
          <w:rPrChange w:id="45" w:author="Chursin, Aleksei" w:date="2018-09-25T16:52:00Z">
            <w:rPr>
              <w:lang w:val="en-GB"/>
            </w:rPr>
          </w:rPrChange>
        </w:rPr>
        <w:t xml:space="preserve">lication </w:t>
      </w:r>
      <w:ins w:id="46" w:author="Chursin, Aleksei" w:date="2018-09-25T16:57:00Z">
        <w:r w:rsidR="00EE55D5">
          <w:rPr>
            <w:rFonts w:ascii="Arial" w:hAnsi="Arial" w:cs="Arial"/>
            <w:lang w:val="en-GB"/>
          </w:rPr>
          <w:t xml:space="preserve">is </w:t>
        </w:r>
      </w:ins>
      <w:r w:rsidRPr="00EE55D5">
        <w:rPr>
          <w:rFonts w:ascii="Arial" w:hAnsi="Arial" w:cs="Arial"/>
          <w:lang w:val="en-GB"/>
          <w:rPrChange w:id="47" w:author="Chursin, Aleksei" w:date="2018-09-25T16:52:00Z">
            <w:rPr>
              <w:lang w:val="en-GB"/>
            </w:rPr>
          </w:rPrChange>
        </w:rPr>
        <w:t>installed and currently running</w:t>
      </w:r>
      <w:del w:id="48" w:author="Chursin, Aleksei" w:date="2018-09-25T16:57:00Z">
        <w:r w:rsidRPr="00EE55D5" w:rsidDel="00EE55D5">
          <w:rPr>
            <w:rFonts w:ascii="Arial" w:hAnsi="Arial" w:cs="Arial"/>
            <w:lang w:val="en-GB"/>
            <w:rPrChange w:id="49" w:author="Chursin, Aleksei" w:date="2018-09-25T16:52:00Z">
              <w:rPr>
                <w:lang w:val="en-GB"/>
              </w:rPr>
            </w:rPrChange>
          </w:rPr>
          <w:delText xml:space="preserve"> in your machine</w:delText>
        </w:r>
      </w:del>
      <w:r w:rsidRPr="00EE55D5">
        <w:rPr>
          <w:rFonts w:ascii="Arial" w:hAnsi="Arial" w:cs="Arial"/>
          <w:lang w:val="en-GB"/>
          <w:rPrChange w:id="50" w:author="Chursin, Aleksei" w:date="2018-09-25T16:52:00Z">
            <w:rPr>
              <w:lang w:val="en-GB"/>
            </w:rPr>
          </w:rPrChange>
        </w:rPr>
        <w:t>.</w:t>
      </w:r>
    </w:p>
    <w:p w:rsidR="00EE55D5" w:rsidRDefault="00D13651">
      <w:pPr>
        <w:pStyle w:val="ae"/>
        <w:numPr>
          <w:ilvl w:val="0"/>
          <w:numId w:val="16"/>
        </w:numPr>
        <w:rPr>
          <w:ins w:id="51" w:author="Chursin, Aleksei" w:date="2018-09-25T16:56:00Z"/>
          <w:rFonts w:ascii="Arial" w:hAnsi="Arial" w:cs="Arial"/>
          <w:lang w:val="en-GB"/>
        </w:rPr>
        <w:pPrChange w:id="52" w:author="Chursin, Aleksei" w:date="2018-09-25T16:52:00Z">
          <w:pPr/>
        </w:pPrChange>
      </w:pPr>
      <w:del w:id="53" w:author="Chursin, Aleksei" w:date="2018-09-25T16:56:00Z">
        <w:r w:rsidRPr="00EE55D5" w:rsidDel="00EE55D5">
          <w:rPr>
            <w:rFonts w:ascii="Arial" w:hAnsi="Arial" w:cs="Arial"/>
            <w:lang w:val="en-GB"/>
            <w:rPrChange w:id="54" w:author="Chursin, Aleksei" w:date="2018-09-25T16:52:00Z">
              <w:rPr>
                <w:lang w:val="en-GB"/>
              </w:rPr>
            </w:rPrChange>
          </w:rPr>
          <w:delText xml:space="preserve"> </w:delText>
        </w:r>
      </w:del>
      <w:r w:rsidRPr="00EE55D5">
        <w:rPr>
          <w:rFonts w:ascii="Arial" w:hAnsi="Arial" w:cs="Arial"/>
          <w:lang w:val="en-GB"/>
          <w:rPrChange w:id="55" w:author="Chursin, Aleksei" w:date="2018-09-25T16:52:00Z">
            <w:rPr>
              <w:lang w:val="en-GB"/>
            </w:rPr>
          </w:rPrChange>
        </w:rPr>
        <w:t>Internet access</w:t>
      </w:r>
    </w:p>
    <w:p w:rsidR="00D13651" w:rsidRPr="00EE55D5" w:rsidRDefault="00D13651">
      <w:pPr>
        <w:pStyle w:val="ae"/>
        <w:numPr>
          <w:ilvl w:val="0"/>
          <w:numId w:val="16"/>
        </w:numPr>
        <w:rPr>
          <w:rFonts w:ascii="Arial" w:hAnsi="Arial" w:cs="Arial"/>
          <w:lang w:val="en-GB"/>
          <w:rPrChange w:id="56" w:author="Chursin, Aleksei" w:date="2018-09-25T16:52:00Z">
            <w:rPr>
              <w:lang w:val="en-GB"/>
            </w:rPr>
          </w:rPrChange>
        </w:rPr>
        <w:pPrChange w:id="57" w:author="Chursin, Aleksei" w:date="2018-09-25T16:52:00Z">
          <w:pPr/>
        </w:pPrChange>
      </w:pPr>
      <w:del w:id="58" w:author="Chursin, Aleksei" w:date="2018-09-25T16:56:00Z">
        <w:r w:rsidRPr="00EE55D5" w:rsidDel="00EE55D5">
          <w:rPr>
            <w:rFonts w:ascii="Arial" w:hAnsi="Arial" w:cs="Arial"/>
            <w:lang w:val="en-GB"/>
            <w:rPrChange w:id="59" w:author="Chursin, Aleksei" w:date="2018-09-25T16:52:00Z">
              <w:rPr>
                <w:lang w:val="en-GB"/>
              </w:rPr>
            </w:rPrChange>
          </w:rPr>
          <w:delText xml:space="preserve"> with a</w:delText>
        </w:r>
        <w:r w:rsidR="00BC62C5" w:rsidRPr="00EE55D5" w:rsidDel="00EE55D5">
          <w:rPr>
            <w:rFonts w:ascii="Arial" w:hAnsi="Arial" w:cs="Arial"/>
            <w:lang w:val="en-GB"/>
            <w:rPrChange w:id="60" w:author="Chursin, Aleksei" w:date="2018-09-25T16:52:00Z">
              <w:rPr>
                <w:lang w:val="en-GB"/>
              </w:rPr>
            </w:rPrChange>
          </w:rPr>
          <w:delText>n</w:delText>
        </w:r>
        <w:r w:rsidRPr="00EE55D5" w:rsidDel="00EE55D5">
          <w:rPr>
            <w:rFonts w:ascii="Arial" w:hAnsi="Arial" w:cs="Arial"/>
            <w:lang w:val="en-GB"/>
            <w:rPrChange w:id="61" w:author="Chursin, Aleksei" w:date="2018-09-25T16:52:00Z">
              <w:rPr>
                <w:lang w:val="en-GB"/>
              </w:rPr>
            </w:rPrChange>
          </w:rPr>
          <w:delText xml:space="preserve"> </w:delText>
        </w:r>
      </w:del>
      <w:r w:rsidRPr="00EE55D5">
        <w:rPr>
          <w:rFonts w:ascii="Arial" w:hAnsi="Arial" w:cs="Arial"/>
          <w:lang w:val="en-GB"/>
          <w:rPrChange w:id="62" w:author="Chursin, Aleksei" w:date="2018-09-25T16:52:00Z">
            <w:rPr>
              <w:lang w:val="en-GB"/>
            </w:rPr>
          </w:rPrChange>
        </w:rPr>
        <w:t xml:space="preserve">POP3 </w:t>
      </w:r>
      <w:del w:id="63" w:author="Chursin, Aleksei" w:date="2018-09-25T16:59:00Z">
        <w:r w:rsidRPr="00EE55D5" w:rsidDel="00EE55D5">
          <w:rPr>
            <w:rFonts w:ascii="Arial" w:hAnsi="Arial" w:cs="Arial"/>
            <w:lang w:val="en-GB"/>
            <w:rPrChange w:id="64" w:author="Chursin, Aleksei" w:date="2018-09-25T16:52:00Z">
              <w:rPr>
                <w:lang w:val="en-GB"/>
              </w:rPr>
            </w:rPrChange>
          </w:rPr>
          <w:delText>e</w:delText>
        </w:r>
      </w:del>
      <w:ins w:id="65" w:author="Chursin, Aleksei" w:date="2018-09-25T16:59:00Z">
        <w:r w:rsidR="00EE55D5">
          <w:rPr>
            <w:rFonts w:ascii="Arial" w:hAnsi="Arial" w:cs="Arial"/>
            <w:lang w:val="en-GB"/>
          </w:rPr>
          <w:t>E</w:t>
        </w:r>
      </w:ins>
      <w:del w:id="66" w:author="Chursin, Aleksei" w:date="2018-09-25T16:59:00Z">
        <w:r w:rsidRPr="00EE55D5" w:rsidDel="00EE55D5">
          <w:rPr>
            <w:rFonts w:ascii="Arial" w:hAnsi="Arial" w:cs="Arial"/>
            <w:lang w:val="en-GB"/>
            <w:rPrChange w:id="67" w:author="Chursin, Aleksei" w:date="2018-09-25T16:52:00Z">
              <w:rPr>
                <w:lang w:val="en-GB"/>
              </w:rPr>
            </w:rPrChange>
          </w:rPr>
          <w:delText>-</w:delText>
        </w:r>
      </w:del>
      <w:r w:rsidRPr="00EE55D5">
        <w:rPr>
          <w:rFonts w:ascii="Arial" w:hAnsi="Arial" w:cs="Arial"/>
          <w:lang w:val="en-GB"/>
          <w:rPrChange w:id="68" w:author="Chursin, Aleksei" w:date="2018-09-25T16:52:00Z">
            <w:rPr>
              <w:lang w:val="en-GB"/>
            </w:rPr>
          </w:rPrChange>
        </w:rPr>
        <w:t xml:space="preserve">mail account. </w:t>
      </w:r>
    </w:p>
    <w:p w:rsidR="00D13651" w:rsidRPr="00047327" w:rsidRDefault="00D13651" w:rsidP="00B25776">
      <w:pPr>
        <w:rPr>
          <w:rFonts w:ascii="Arial" w:hAnsi="Arial" w:cs="Arial"/>
          <w:lang w:val="en-GB"/>
        </w:rPr>
      </w:pPr>
      <w:del w:id="69" w:author="Chursin, Aleksei" w:date="2018-09-25T16:57:00Z">
        <w:r w:rsidRPr="00047327" w:rsidDel="00EE55D5">
          <w:rPr>
            <w:rFonts w:ascii="Arial" w:hAnsi="Arial" w:cs="Arial"/>
            <w:lang w:val="en-GB"/>
          </w:rPr>
          <w:delText>Note</w:delText>
        </w:r>
      </w:del>
      <w:ins w:id="70" w:author="Chursin, Aleksei" w:date="2018-09-25T16:57:00Z">
        <w:r w:rsidR="00EE55D5">
          <w:rPr>
            <w:rFonts w:ascii="Arial" w:hAnsi="Arial" w:cs="Arial"/>
            <w:lang w:val="en-GB"/>
          </w:rPr>
          <w:t>NOTE</w:t>
        </w:r>
      </w:ins>
      <w:r w:rsidRPr="00047327">
        <w:rPr>
          <w:rFonts w:ascii="Arial" w:hAnsi="Arial" w:cs="Arial"/>
          <w:lang w:val="en-GB"/>
        </w:rPr>
        <w:t>: If you</w:t>
      </w:r>
      <w:del w:id="71" w:author="Chursin, Aleksei" w:date="2018-09-25T16:58:00Z">
        <w:r w:rsidRPr="00047327" w:rsidDel="00EE55D5">
          <w:rPr>
            <w:rFonts w:ascii="Arial" w:hAnsi="Arial" w:cs="Arial"/>
            <w:lang w:val="en-GB"/>
          </w:rPr>
          <w:delText xml:space="preserve"> not sure what kind</w:delText>
        </w:r>
      </w:del>
      <w:ins w:id="72" w:author="Chursin, Aleksei" w:date="2018-09-25T16:58:00Z">
        <w:r w:rsidR="00EE55D5">
          <w:rPr>
            <w:rFonts w:ascii="Arial" w:hAnsi="Arial" w:cs="Arial"/>
            <w:lang w:val="en-GB"/>
          </w:rPr>
          <w:t xml:space="preserve"> do not know the type of your</w:t>
        </w:r>
      </w:ins>
      <w:r w:rsidRPr="00047327">
        <w:rPr>
          <w:rFonts w:ascii="Arial" w:hAnsi="Arial" w:cs="Arial"/>
          <w:lang w:val="en-GB"/>
        </w:rPr>
        <w:t xml:space="preserve"> </w:t>
      </w:r>
      <w:del w:id="73" w:author="Chursin, Aleksei" w:date="2018-09-25T16:59:00Z">
        <w:r w:rsidRPr="00047327" w:rsidDel="00EE55D5">
          <w:rPr>
            <w:rFonts w:ascii="Arial" w:hAnsi="Arial" w:cs="Arial"/>
            <w:lang w:val="en-GB"/>
          </w:rPr>
          <w:delText xml:space="preserve">of </w:delText>
        </w:r>
      </w:del>
      <w:ins w:id="74" w:author="Chursin, Aleksei" w:date="2018-09-25T16:59:00Z">
        <w:r w:rsidR="00EE55D5">
          <w:rPr>
            <w:rFonts w:ascii="Arial" w:hAnsi="Arial" w:cs="Arial"/>
            <w:lang w:val="en-GB"/>
          </w:rPr>
          <w:t xml:space="preserve">Email </w:t>
        </w:r>
      </w:ins>
      <w:r w:rsidRPr="00047327">
        <w:rPr>
          <w:rFonts w:ascii="Arial" w:hAnsi="Arial" w:cs="Arial"/>
          <w:lang w:val="en-GB"/>
        </w:rPr>
        <w:t>account</w:t>
      </w:r>
      <w:del w:id="75" w:author="Chursin, Aleksei" w:date="2018-09-25T16:59:00Z">
        <w:r w:rsidRPr="00047327" w:rsidDel="00EE55D5">
          <w:rPr>
            <w:rFonts w:ascii="Arial" w:hAnsi="Arial" w:cs="Arial"/>
            <w:lang w:val="en-GB"/>
          </w:rPr>
          <w:delText xml:space="preserve"> you have</w:delText>
        </w:r>
      </w:del>
      <w:r w:rsidRPr="00047327">
        <w:rPr>
          <w:rFonts w:ascii="Arial" w:hAnsi="Arial" w:cs="Arial"/>
          <w:lang w:val="en-GB"/>
        </w:rPr>
        <w:t>, contact your Internet Service Provider. POP</w:t>
      </w:r>
      <w:ins w:id="76" w:author="Chursin, Aleksei" w:date="2018-09-25T17:26:00Z">
        <w:r w:rsidR="00152A9B">
          <w:rPr>
            <w:rFonts w:ascii="Arial" w:hAnsi="Arial" w:cs="Arial"/>
            <w:lang w:val="en-GB"/>
          </w:rPr>
          <w:t>3</w:t>
        </w:r>
      </w:ins>
      <w:r w:rsidRPr="00047327">
        <w:rPr>
          <w:rFonts w:ascii="Arial" w:hAnsi="Arial" w:cs="Arial"/>
          <w:lang w:val="en-GB"/>
        </w:rPr>
        <w:t xml:space="preserve"> </w:t>
      </w:r>
      <w:ins w:id="77" w:author="Chursin, Aleksei" w:date="2018-09-25T17:26:00Z">
        <w:r w:rsidR="00152A9B">
          <w:rPr>
            <w:rFonts w:ascii="Arial" w:hAnsi="Arial" w:cs="Arial"/>
            <w:lang w:val="en-GB"/>
          </w:rPr>
          <w:t xml:space="preserve">is a client/server protocol in which Email is received and </w:t>
        </w:r>
      </w:ins>
      <w:ins w:id="78" w:author="Chursin, Aleksei" w:date="2018-09-25T17:28:00Z">
        <w:r w:rsidR="00152A9B">
          <w:rPr>
            <w:rFonts w:ascii="Arial" w:hAnsi="Arial" w:cs="Arial"/>
            <w:lang w:val="en-GB"/>
          </w:rPr>
          <w:t>held by your mail software on the remote server</w:t>
        </w:r>
      </w:ins>
      <w:del w:id="79" w:author="Chursin, Aleksei" w:date="2018-09-25T17:30:00Z">
        <w:r w:rsidRPr="00047327" w:rsidDel="00152A9B">
          <w:rPr>
            <w:rFonts w:ascii="Arial" w:hAnsi="Arial" w:cs="Arial"/>
            <w:lang w:val="en-GB"/>
          </w:rPr>
          <w:delText>simply refer to the type of software used on the remote server where your e-mail received and stored</w:delText>
        </w:r>
      </w:del>
      <w:r w:rsidRPr="00047327">
        <w:rPr>
          <w:rFonts w:ascii="Arial" w:hAnsi="Arial" w:cs="Arial"/>
          <w:lang w:val="en-GB"/>
        </w:rPr>
        <w:t xml:space="preserve">. </w:t>
      </w:r>
      <w:ins w:id="80" w:author="Chursin, Aleksei" w:date="2018-09-25T17:36:00Z">
        <w:r w:rsidR="00912CBC">
          <w:rPr>
            <w:rFonts w:ascii="Arial" w:hAnsi="Arial" w:cs="Arial"/>
            <w:lang w:val="en-GB"/>
          </w:rPr>
          <w:t xml:space="preserve">Presently, </w:t>
        </w:r>
      </w:ins>
      <w:del w:id="81" w:author="Chursin, Aleksei" w:date="2018-09-25T17:36:00Z">
        <w:r w:rsidRPr="00047327" w:rsidDel="00912CBC">
          <w:rPr>
            <w:rFonts w:ascii="Arial" w:hAnsi="Arial" w:cs="Arial"/>
            <w:lang w:val="en-GB"/>
          </w:rPr>
          <w:delText>M</w:delText>
        </w:r>
      </w:del>
      <w:ins w:id="82" w:author="Chursin, Aleksei" w:date="2018-09-25T17:36:00Z">
        <w:r w:rsidR="00912CBC">
          <w:rPr>
            <w:rFonts w:ascii="Arial" w:hAnsi="Arial" w:cs="Arial"/>
            <w:lang w:val="en-GB"/>
          </w:rPr>
          <w:t>m</w:t>
        </w:r>
      </w:ins>
      <w:r w:rsidRPr="00047327">
        <w:rPr>
          <w:rFonts w:ascii="Arial" w:hAnsi="Arial" w:cs="Arial"/>
          <w:lang w:val="en-GB"/>
        </w:rPr>
        <w:t xml:space="preserve">ost </w:t>
      </w:r>
      <w:del w:id="83" w:author="Chursin, Aleksei" w:date="2018-09-25T17:30:00Z">
        <w:r w:rsidRPr="00047327" w:rsidDel="00152A9B">
          <w:rPr>
            <w:rFonts w:ascii="Arial" w:hAnsi="Arial" w:cs="Arial"/>
            <w:lang w:val="en-GB"/>
          </w:rPr>
          <w:delText>e-</w:delText>
        </w:r>
      </w:del>
      <w:r w:rsidRPr="00047327">
        <w:rPr>
          <w:rFonts w:ascii="Arial" w:hAnsi="Arial" w:cs="Arial"/>
          <w:lang w:val="en-GB"/>
        </w:rPr>
        <w:t xml:space="preserve">mail </w:t>
      </w:r>
      <w:ins w:id="84" w:author="Chursin, Aleksei" w:date="2018-09-25T17:37:00Z">
        <w:r w:rsidR="00912CBC">
          <w:rPr>
            <w:rFonts w:ascii="Arial" w:hAnsi="Arial" w:cs="Arial"/>
            <w:lang w:val="en-GB"/>
          </w:rPr>
          <w:t xml:space="preserve">software uses </w:t>
        </w:r>
      </w:ins>
      <w:del w:id="85" w:author="Chursin, Aleksei" w:date="2018-09-25T17:37:00Z">
        <w:r w:rsidRPr="00047327" w:rsidDel="00912CBC">
          <w:rPr>
            <w:rFonts w:ascii="Arial" w:hAnsi="Arial" w:cs="Arial"/>
            <w:lang w:val="en-GB"/>
          </w:rPr>
          <w:delText xml:space="preserve">accounts today use </w:delText>
        </w:r>
      </w:del>
      <w:ins w:id="86" w:author="Chursin, Aleksei" w:date="2018-09-25T17:37:00Z">
        <w:r w:rsidR="00912CBC">
          <w:rPr>
            <w:rFonts w:ascii="Arial" w:hAnsi="Arial" w:cs="Arial"/>
            <w:lang w:val="en-GB"/>
          </w:rPr>
          <w:t xml:space="preserve">the </w:t>
        </w:r>
      </w:ins>
      <w:r w:rsidRPr="00047327">
        <w:rPr>
          <w:rFonts w:ascii="Arial" w:hAnsi="Arial" w:cs="Arial"/>
          <w:lang w:val="en-GB"/>
        </w:rPr>
        <w:t xml:space="preserve">POP3 </w:t>
      </w:r>
      <w:del w:id="87" w:author="Chursin, Aleksei" w:date="2018-09-25T17:37:00Z">
        <w:r w:rsidR="00BC62C5" w:rsidRPr="00047327" w:rsidDel="00912CBC">
          <w:rPr>
            <w:rFonts w:ascii="Arial" w:hAnsi="Arial" w:cs="Arial"/>
            <w:lang w:val="en-GB"/>
          </w:rPr>
          <w:delText xml:space="preserve">the </w:delText>
        </w:r>
        <w:r w:rsidRPr="00047327" w:rsidDel="00912CBC">
          <w:rPr>
            <w:rFonts w:ascii="Arial" w:hAnsi="Arial" w:cs="Arial"/>
            <w:lang w:val="en-GB"/>
          </w:rPr>
          <w:delText>software</w:delText>
        </w:r>
      </w:del>
      <w:ins w:id="88" w:author="Chursin, Aleksei" w:date="2018-09-25T17:37:00Z">
        <w:r w:rsidR="00912CBC">
          <w:rPr>
            <w:rFonts w:ascii="Arial" w:hAnsi="Arial" w:cs="Arial"/>
            <w:lang w:val="en-GB"/>
          </w:rPr>
          <w:t>protocol</w:t>
        </w:r>
      </w:ins>
      <w:r w:rsidRPr="00047327">
        <w:rPr>
          <w:rFonts w:ascii="Arial" w:hAnsi="Arial" w:cs="Arial"/>
          <w:lang w:val="en-GB"/>
        </w:rPr>
        <w:t xml:space="preserve">. </w:t>
      </w:r>
    </w:p>
    <w:p w:rsidR="00113B8C" w:rsidRDefault="00113B8C">
      <w:pPr>
        <w:pStyle w:val="31"/>
        <w:rPr>
          <w:ins w:id="89" w:author="Chursin, Aleksei" w:date="2018-09-25T18:10:00Z"/>
        </w:rPr>
        <w:pPrChange w:id="90" w:author="Chursin, Aleksei" w:date="2018-09-25T18:45:00Z">
          <w:pPr/>
        </w:pPrChange>
      </w:pPr>
      <w:ins w:id="91" w:author="Chursin, Aleksei" w:date="2018-09-25T18:10:00Z">
        <w:r>
          <w:t>Configuring Eudora</w:t>
        </w:r>
      </w:ins>
    </w:p>
    <w:p w:rsidR="00D13651" w:rsidRPr="00047327" w:rsidRDefault="00D13651" w:rsidP="00B25776">
      <w:pPr>
        <w:rPr>
          <w:rFonts w:ascii="Arial" w:hAnsi="Arial" w:cs="Arial"/>
          <w:lang w:val="en-GB"/>
        </w:rPr>
      </w:pPr>
      <w:del w:id="92" w:author="Chursin, Aleksei" w:date="2018-09-25T18:10:00Z">
        <w:r w:rsidRPr="00047327" w:rsidDel="00113B8C">
          <w:rPr>
            <w:rFonts w:ascii="Arial" w:hAnsi="Arial" w:cs="Arial"/>
            <w:lang w:val="en-GB"/>
          </w:rPr>
          <w:delText>Before you can</w:delText>
        </w:r>
      </w:del>
      <w:ins w:id="93" w:author="Chursin, Aleksei" w:date="2018-09-25T18:10:00Z">
        <w:r w:rsidR="00113B8C">
          <w:rPr>
            <w:rFonts w:ascii="Arial" w:hAnsi="Arial" w:cs="Arial"/>
            <w:lang w:val="en-GB"/>
          </w:rPr>
          <w:t>To</w:t>
        </w:r>
      </w:ins>
      <w:r w:rsidRPr="00047327">
        <w:rPr>
          <w:rFonts w:ascii="Arial" w:hAnsi="Arial" w:cs="Arial"/>
          <w:lang w:val="en-GB"/>
        </w:rPr>
        <w:t xml:space="preserve"> use </w:t>
      </w:r>
      <w:del w:id="94" w:author="Chursin, Aleksei" w:date="2018-09-25T18:10:00Z">
        <w:r w:rsidR="00BC62C5" w:rsidRPr="00047327" w:rsidDel="00113B8C">
          <w:rPr>
            <w:rFonts w:ascii="Arial" w:hAnsi="Arial" w:cs="Arial"/>
            <w:lang w:val="en-GB"/>
          </w:rPr>
          <w:delText>a</w:delText>
        </w:r>
      </w:del>
      <w:del w:id="95" w:author="Chursin, Aleksei" w:date="2018-09-25T18:47:00Z">
        <w:r w:rsidR="00BC62C5" w:rsidRPr="00047327" w:rsidDel="00C81F25">
          <w:rPr>
            <w:rFonts w:ascii="Arial" w:hAnsi="Arial" w:cs="Arial"/>
            <w:lang w:val="en-GB"/>
          </w:rPr>
          <w:delText xml:space="preserve"> </w:delText>
        </w:r>
      </w:del>
      <w:r w:rsidRPr="00047327">
        <w:rPr>
          <w:rFonts w:ascii="Arial" w:hAnsi="Arial" w:cs="Arial"/>
          <w:lang w:val="en-GB"/>
        </w:rPr>
        <w:t xml:space="preserve">Eudora </w:t>
      </w:r>
      <w:ins w:id="96" w:author="Chursin, Aleksei" w:date="2018-09-25T18:12:00Z">
        <w:r w:rsidR="00113B8C">
          <w:rPr>
            <w:rFonts w:ascii="Arial" w:hAnsi="Arial" w:cs="Arial"/>
            <w:lang w:val="en-GB"/>
          </w:rPr>
          <w:t>for</w:t>
        </w:r>
      </w:ins>
      <w:ins w:id="97" w:author="Chursin, Aleksei" w:date="2018-09-25T18:11:00Z">
        <w:r w:rsidR="00113B8C">
          <w:rPr>
            <w:rFonts w:ascii="Arial" w:hAnsi="Arial" w:cs="Arial"/>
            <w:lang w:val="en-GB"/>
          </w:rPr>
          <w:t xml:space="preserve"> </w:t>
        </w:r>
      </w:ins>
      <w:del w:id="98" w:author="Chursin, Aleksei" w:date="2018-09-25T18:11:00Z">
        <w:r w:rsidRPr="00047327" w:rsidDel="00113B8C">
          <w:rPr>
            <w:rFonts w:ascii="Arial" w:hAnsi="Arial" w:cs="Arial"/>
            <w:lang w:val="en-GB"/>
          </w:rPr>
          <w:delText>for completing</w:delText>
        </w:r>
      </w:del>
      <w:ins w:id="99" w:author="Chursin, Aleksei" w:date="2018-09-25T18:11:00Z">
        <w:r w:rsidR="00113B8C">
          <w:rPr>
            <w:rFonts w:ascii="Arial" w:hAnsi="Arial" w:cs="Arial"/>
            <w:lang w:val="en-GB"/>
          </w:rPr>
          <w:t>perform</w:t>
        </w:r>
      </w:ins>
      <w:ins w:id="100" w:author="Chursin, Aleksei" w:date="2018-09-25T18:12:00Z">
        <w:r w:rsidR="00113B8C">
          <w:rPr>
            <w:rFonts w:ascii="Arial" w:hAnsi="Arial" w:cs="Arial"/>
            <w:lang w:val="en-GB"/>
          </w:rPr>
          <w:t>ing</w:t>
        </w:r>
      </w:ins>
      <w:r w:rsidRPr="00047327">
        <w:rPr>
          <w:rFonts w:ascii="Arial" w:hAnsi="Arial" w:cs="Arial"/>
          <w:lang w:val="en-GB"/>
        </w:rPr>
        <w:t xml:space="preserve"> basic </w:t>
      </w:r>
      <w:del w:id="101" w:author="Chursin, Aleksei" w:date="2018-09-25T18:47:00Z">
        <w:r w:rsidRPr="00047327" w:rsidDel="00C81F25">
          <w:rPr>
            <w:rFonts w:ascii="Arial" w:hAnsi="Arial" w:cs="Arial"/>
            <w:lang w:val="en-GB"/>
          </w:rPr>
          <w:delText>e-mail</w:delText>
        </w:r>
      </w:del>
      <w:ins w:id="102" w:author="Chursin, Aleksei" w:date="2018-09-25T18:47:00Z">
        <w:r w:rsidR="00C81F25">
          <w:rPr>
            <w:rFonts w:ascii="Arial" w:hAnsi="Arial" w:cs="Arial"/>
            <w:lang w:val="en-GB"/>
          </w:rPr>
          <w:t>Email</w:t>
        </w:r>
      </w:ins>
      <w:r w:rsidRPr="00047327">
        <w:rPr>
          <w:rFonts w:ascii="Arial" w:hAnsi="Arial" w:cs="Arial"/>
          <w:lang w:val="en-GB"/>
        </w:rPr>
        <w:t xml:space="preserve"> tasks, </w:t>
      </w:r>
      <w:ins w:id="103" w:author="Chursin, Aleksei" w:date="2018-09-25T18:14:00Z">
        <w:r w:rsidR="00113B8C">
          <w:rPr>
            <w:rFonts w:ascii="Arial" w:hAnsi="Arial" w:cs="Arial"/>
            <w:lang w:val="en-GB"/>
          </w:rPr>
          <w:t xml:space="preserve">start Eudora and </w:t>
        </w:r>
      </w:ins>
      <w:ins w:id="104" w:author="Chursin, Aleksei" w:date="2018-09-25T18:11:00Z">
        <w:r w:rsidR="00113B8C">
          <w:rPr>
            <w:rFonts w:ascii="Arial" w:hAnsi="Arial" w:cs="Arial"/>
            <w:lang w:val="en-GB"/>
          </w:rPr>
          <w:t xml:space="preserve">configure </w:t>
        </w:r>
      </w:ins>
      <w:del w:id="105" w:author="Chursin, Aleksei" w:date="2018-09-25T18:12:00Z">
        <w:r w:rsidRPr="00047327" w:rsidDel="00113B8C">
          <w:rPr>
            <w:rFonts w:ascii="Arial" w:hAnsi="Arial" w:cs="Arial"/>
            <w:lang w:val="en-GB"/>
          </w:rPr>
          <w:delText xml:space="preserve">you must to tell </w:delText>
        </w:r>
      </w:del>
      <w:r w:rsidRPr="00047327">
        <w:rPr>
          <w:rFonts w:ascii="Arial" w:hAnsi="Arial" w:cs="Arial"/>
          <w:lang w:val="en-GB"/>
        </w:rPr>
        <w:t xml:space="preserve">the program </w:t>
      </w:r>
      <w:del w:id="106" w:author="Chursin, Aleksei" w:date="2018-09-25T18:13:00Z">
        <w:r w:rsidRPr="00047327" w:rsidDel="00113B8C">
          <w:rPr>
            <w:rFonts w:ascii="Arial" w:hAnsi="Arial" w:cs="Arial"/>
            <w:lang w:val="en-GB"/>
          </w:rPr>
          <w:delText>a few things about yourself and your account</w:delText>
        </w:r>
      </w:del>
      <w:ins w:id="107" w:author="Chursin, Aleksei" w:date="2018-09-25T18:13:00Z">
        <w:r w:rsidR="00113B8C">
          <w:rPr>
            <w:rFonts w:ascii="Arial" w:hAnsi="Arial" w:cs="Arial"/>
            <w:lang w:val="en-GB"/>
          </w:rPr>
          <w:t>settings</w:t>
        </w:r>
      </w:ins>
      <w:r w:rsidRPr="00047327">
        <w:rPr>
          <w:rFonts w:ascii="Arial" w:hAnsi="Arial" w:cs="Arial"/>
          <w:lang w:val="en-GB"/>
        </w:rPr>
        <w:t>.</w:t>
      </w:r>
      <w:del w:id="108" w:author="Chursin, Aleksei" w:date="2018-09-25T18:14:00Z">
        <w:r w:rsidRPr="00047327" w:rsidDel="00113B8C">
          <w:rPr>
            <w:rFonts w:ascii="Arial" w:hAnsi="Arial" w:cs="Arial"/>
            <w:lang w:val="en-GB"/>
          </w:rPr>
          <w:delText xml:space="preserve"> If Eudora does not running, you should start it now.</w:delText>
        </w:r>
      </w:del>
      <w:r w:rsidRPr="00047327">
        <w:rPr>
          <w:rFonts w:ascii="Arial" w:hAnsi="Arial" w:cs="Arial"/>
          <w:lang w:val="en-GB"/>
        </w:rPr>
        <w:t xml:space="preserve"> </w:t>
      </w:r>
    </w:p>
    <w:p w:rsidR="00D13651" w:rsidRPr="00047327" w:rsidRDefault="00D13651" w:rsidP="00B25776">
      <w:pPr>
        <w:rPr>
          <w:rFonts w:ascii="Arial" w:hAnsi="Arial" w:cs="Arial"/>
          <w:lang w:val="en-GB"/>
        </w:rPr>
      </w:pPr>
      <w:r w:rsidRPr="00047327">
        <w:rPr>
          <w:rFonts w:ascii="Arial" w:hAnsi="Arial" w:cs="Arial"/>
          <w:lang w:val="en-GB"/>
        </w:rPr>
        <w:t> </w:t>
      </w:r>
    </w:p>
    <w:p w:rsidR="00D13651" w:rsidRPr="00047327" w:rsidDel="00575B86" w:rsidRDefault="00D27F6B" w:rsidP="00D13651">
      <w:pPr>
        <w:spacing w:before="100" w:beforeAutospacing="1" w:after="100" w:afterAutospacing="1"/>
        <w:jc w:val="center"/>
        <w:rPr>
          <w:del w:id="109" w:author="Chursin, Aleksei" w:date="2018-09-25T18:25:00Z"/>
          <w:rFonts w:ascii="Arial" w:hAnsi="Arial" w:cs="Arial"/>
          <w:lang w:val="en-GB"/>
        </w:rPr>
      </w:pPr>
      <w:del w:id="110" w:author="Chursin, Aleksei" w:date="2018-09-25T18:25:00Z">
        <w:r w:rsidDel="00575B86">
          <w:rPr>
            <w:rFonts w:ascii="Arial" w:hAnsi="Arial" w:cs="Arial"/>
            <w:noProof/>
            <w:sz w:val="20"/>
            <w:szCs w:val="20"/>
          </w:rPr>
          <w:drawing>
            <wp:inline distT="0" distB="0" distL="0" distR="0" wp14:anchorId="7F382537" wp14:editId="27F8A12C">
              <wp:extent cx="2398395" cy="1130300"/>
              <wp:effectExtent l="0" t="0" r="190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8395" cy="1130300"/>
                      </a:xfrm>
                      <a:prstGeom prst="rect">
                        <a:avLst/>
                      </a:prstGeom>
                      <a:noFill/>
                      <a:ln>
                        <a:noFill/>
                      </a:ln>
                    </pic:spPr>
                  </pic:pic>
                </a:graphicData>
              </a:graphic>
            </wp:inline>
          </w:drawing>
        </w:r>
      </w:del>
    </w:p>
    <w:p w:rsidR="00D13651" w:rsidRPr="00047327" w:rsidRDefault="00D13651" w:rsidP="00D13651">
      <w:pPr>
        <w:spacing w:before="100" w:beforeAutospacing="1" w:after="100" w:afterAutospacing="1"/>
        <w:jc w:val="center"/>
        <w:rPr>
          <w:rFonts w:ascii="Arial" w:hAnsi="Arial" w:cs="Arial"/>
          <w:lang w:val="en-GB"/>
        </w:rPr>
      </w:pPr>
      <w:del w:id="111" w:author="Chursin, Aleksei" w:date="2018-09-25T18:25:00Z">
        <w:r w:rsidRPr="00047327" w:rsidDel="00575B86">
          <w:rPr>
            <w:rFonts w:ascii="Arial" w:hAnsi="Arial" w:cs="Arial"/>
            <w:sz w:val="20"/>
            <w:szCs w:val="20"/>
            <w:lang w:val="en-GB"/>
          </w:rPr>
          <w:delText xml:space="preserve">Figure 1. </w:delText>
        </w:r>
      </w:del>
      <w:del w:id="112" w:author="Chursin, Aleksei" w:date="2018-09-25T18:24:00Z">
        <w:r w:rsidRPr="00047327" w:rsidDel="00575B86">
          <w:rPr>
            <w:rFonts w:ascii="Arial" w:hAnsi="Arial" w:cs="Arial"/>
            <w:sz w:val="20"/>
            <w:szCs w:val="20"/>
            <w:lang w:val="en-GB"/>
          </w:rPr>
          <w:delText>Tools Menu</w:delText>
        </w:r>
      </w:del>
      <w:ins w:id="113" w:author="Chursin, Aleksei" w:date="2018-09-25T18:24:00Z">
        <w:r w:rsidR="00575B86">
          <w:rPr>
            <w:rFonts w:ascii="Arial" w:hAnsi="Arial" w:cs="Arial"/>
            <w:sz w:val="20"/>
            <w:szCs w:val="20"/>
            <w:lang w:val="en-GB"/>
          </w:rPr>
          <w:t>.</w:t>
        </w:r>
      </w:ins>
      <w:del w:id="114" w:author="Chursin, Aleksei" w:date="2018-09-25T18:24:00Z">
        <w:r w:rsidRPr="00047327" w:rsidDel="00575B86">
          <w:rPr>
            <w:rFonts w:ascii="Arial" w:hAnsi="Arial" w:cs="Arial"/>
            <w:sz w:val="20"/>
            <w:szCs w:val="20"/>
            <w:lang w:val="en-GB"/>
          </w:rPr>
          <w:delText>.</w:delText>
        </w:r>
      </w:del>
    </w:p>
    <w:p w:rsidR="00D13651" w:rsidRPr="00047327" w:rsidRDefault="00D13651" w:rsidP="00D13651">
      <w:pPr>
        <w:pStyle w:val="3"/>
        <w:rPr>
          <w:rFonts w:ascii="Arial" w:hAnsi="Arial" w:cs="Arial"/>
          <w:lang w:val="en-GB"/>
        </w:rPr>
      </w:pPr>
      <w:del w:id="115" w:author="Chursin, Aleksei" w:date="2018-09-25T18:18:00Z">
        <w:r w:rsidRPr="00047327" w:rsidDel="00575B86">
          <w:rPr>
            <w:rFonts w:ascii="Arial" w:hAnsi="Arial" w:cs="Arial"/>
            <w:i/>
            <w:iCs/>
            <w:sz w:val="20"/>
            <w:szCs w:val="20"/>
            <w:lang w:val="en-GB"/>
          </w:rPr>
          <w:delText>Configuring the program</w:delText>
        </w:r>
      </w:del>
      <w:r w:rsidRPr="00047327">
        <w:rPr>
          <w:rFonts w:ascii="Arial" w:hAnsi="Arial" w:cs="Arial"/>
          <w:i/>
          <w:iCs/>
          <w:sz w:val="20"/>
          <w:szCs w:val="20"/>
          <w:lang w:val="en-GB"/>
        </w:rPr>
        <w:t xml:space="preserve">. </w:t>
      </w:r>
    </w:p>
    <w:p w:rsidR="00D13651" w:rsidRPr="00C81F25" w:rsidRDefault="00D13651" w:rsidP="00D13651">
      <w:pPr>
        <w:spacing w:before="100" w:beforeAutospacing="1" w:after="100" w:afterAutospacing="1"/>
        <w:rPr>
          <w:ins w:id="116" w:author="Chursin, Aleksei" w:date="2018-09-25T18:25:00Z"/>
          <w:rFonts w:ascii="Arial" w:hAnsi="Arial" w:cs="Arial"/>
          <w:szCs w:val="22"/>
          <w:lang w:val="en-GB"/>
          <w:rPrChange w:id="117" w:author="Chursin, Aleksei" w:date="2018-09-25T18:48:00Z">
            <w:rPr>
              <w:ins w:id="118" w:author="Chursin, Aleksei" w:date="2018-09-25T18:25:00Z"/>
              <w:rFonts w:ascii="Arial" w:hAnsi="Arial" w:cs="Arial"/>
              <w:sz w:val="20"/>
              <w:szCs w:val="20"/>
              <w:lang w:val="en-GB"/>
            </w:rPr>
          </w:rPrChange>
        </w:rPr>
      </w:pPr>
      <w:r w:rsidRPr="00C81F25">
        <w:rPr>
          <w:rFonts w:ascii="Arial" w:hAnsi="Arial" w:cs="Arial"/>
          <w:szCs w:val="22"/>
          <w:lang w:val="en-GB"/>
          <w:rPrChange w:id="119" w:author="Chursin, Aleksei" w:date="2018-09-25T18:48:00Z">
            <w:rPr>
              <w:rFonts w:ascii="Arial" w:hAnsi="Arial" w:cs="Arial"/>
              <w:sz w:val="20"/>
              <w:szCs w:val="20"/>
              <w:lang w:val="en-GB"/>
            </w:rPr>
          </w:rPrChange>
        </w:rPr>
        <w:t>Eudora need</w:t>
      </w:r>
      <w:ins w:id="120" w:author="Chursin, Aleksei" w:date="2018-09-25T18:19:00Z">
        <w:r w:rsidR="00575B86" w:rsidRPr="00C81F25">
          <w:rPr>
            <w:rFonts w:ascii="Arial" w:hAnsi="Arial" w:cs="Arial"/>
            <w:szCs w:val="22"/>
            <w:lang w:val="en-GB"/>
            <w:rPrChange w:id="121" w:author="Chursin, Aleksei" w:date="2018-09-25T18:48:00Z">
              <w:rPr>
                <w:rFonts w:ascii="Arial" w:hAnsi="Arial" w:cs="Arial"/>
                <w:sz w:val="20"/>
                <w:szCs w:val="20"/>
                <w:lang w:val="en-GB"/>
              </w:rPr>
            </w:rPrChange>
          </w:rPr>
          <w:t>s</w:t>
        </w:r>
      </w:ins>
      <w:r w:rsidRPr="00C81F25">
        <w:rPr>
          <w:rFonts w:ascii="Arial" w:hAnsi="Arial" w:cs="Arial"/>
          <w:szCs w:val="22"/>
          <w:lang w:val="en-GB"/>
          <w:rPrChange w:id="122" w:author="Chursin, Aleksei" w:date="2018-09-25T18:48:00Z">
            <w:rPr>
              <w:rFonts w:ascii="Arial" w:hAnsi="Arial" w:cs="Arial"/>
              <w:sz w:val="20"/>
              <w:szCs w:val="20"/>
              <w:lang w:val="en-GB"/>
            </w:rPr>
          </w:rPrChange>
        </w:rPr>
        <w:t xml:space="preserve"> </w:t>
      </w:r>
      <w:del w:id="123" w:author="Chursin, Aleksei" w:date="2018-09-25T18:19:00Z">
        <w:r w:rsidRPr="00C81F25" w:rsidDel="00575B86">
          <w:rPr>
            <w:rFonts w:ascii="Arial" w:hAnsi="Arial" w:cs="Arial"/>
            <w:szCs w:val="22"/>
            <w:lang w:val="en-GB"/>
            <w:rPrChange w:id="124" w:author="Chursin, Aleksei" w:date="2018-09-25T18:48:00Z">
              <w:rPr>
                <w:rFonts w:ascii="Arial" w:hAnsi="Arial" w:cs="Arial"/>
                <w:sz w:val="20"/>
                <w:szCs w:val="20"/>
                <w:lang w:val="en-GB"/>
              </w:rPr>
            </w:rPrChange>
          </w:rPr>
          <w:delText xml:space="preserve">very </w:delText>
        </w:r>
        <w:r w:rsidRPr="00C81F25" w:rsidDel="00575B86">
          <w:rPr>
            <w:rFonts w:ascii="Arial" w:eastAsia="Adobe Ming Std L" w:hAnsi="Arial" w:cs="Arial"/>
            <w:szCs w:val="22"/>
            <w:lang w:val="en-GB"/>
            <w:rPrChange w:id="125" w:author="Chursin, Aleksei" w:date="2018-09-25T18:48:00Z">
              <w:rPr>
                <w:rFonts w:ascii="Arial" w:eastAsia="Adobe Ming Std L" w:hAnsi="Arial" w:cs="Arial"/>
                <w:sz w:val="20"/>
                <w:szCs w:val="20"/>
                <w:lang w:val="en-GB"/>
              </w:rPr>
            </w:rPrChange>
          </w:rPr>
          <w:delText>little</w:delText>
        </w:r>
      </w:del>
      <w:ins w:id="126" w:author="Chursin, Aleksei" w:date="2018-09-25T18:19:00Z">
        <w:r w:rsidR="00575B86" w:rsidRPr="00C81F25">
          <w:rPr>
            <w:rFonts w:ascii="Arial" w:hAnsi="Arial" w:cs="Arial"/>
            <w:szCs w:val="22"/>
            <w:lang w:val="en-GB"/>
            <w:rPrChange w:id="127" w:author="Chursin, Aleksei" w:date="2018-09-25T18:48:00Z">
              <w:rPr>
                <w:rFonts w:ascii="Arial" w:hAnsi="Arial" w:cs="Arial"/>
                <w:sz w:val="20"/>
                <w:szCs w:val="20"/>
                <w:lang w:val="en-GB"/>
              </w:rPr>
            </w:rPrChange>
          </w:rPr>
          <w:t>a few</w:t>
        </w:r>
      </w:ins>
      <w:r w:rsidRPr="00C81F25">
        <w:rPr>
          <w:rFonts w:ascii="Arial" w:hAnsi="Arial" w:cs="Arial"/>
          <w:szCs w:val="22"/>
          <w:lang w:val="en-GB"/>
          <w:rPrChange w:id="128" w:author="Chursin, Aleksei" w:date="2018-09-25T18:48:00Z">
            <w:rPr>
              <w:rFonts w:ascii="Arial" w:hAnsi="Arial" w:cs="Arial"/>
              <w:sz w:val="20"/>
              <w:szCs w:val="20"/>
              <w:lang w:val="en-GB"/>
            </w:rPr>
          </w:rPrChange>
        </w:rPr>
        <w:t xml:space="preserve"> information </w:t>
      </w:r>
      <w:del w:id="129" w:author="Chursin, Aleksei" w:date="2018-09-25T18:19:00Z">
        <w:r w:rsidRPr="00C81F25" w:rsidDel="00575B86">
          <w:rPr>
            <w:rFonts w:ascii="Arial" w:hAnsi="Arial" w:cs="Arial"/>
            <w:szCs w:val="22"/>
            <w:lang w:val="en-GB"/>
            <w:rPrChange w:id="130" w:author="Chursin, Aleksei" w:date="2018-09-25T18:48:00Z">
              <w:rPr>
                <w:rFonts w:ascii="Arial" w:hAnsi="Arial" w:cs="Arial"/>
                <w:sz w:val="20"/>
                <w:szCs w:val="20"/>
                <w:lang w:val="en-GB"/>
              </w:rPr>
            </w:rPrChange>
          </w:rPr>
          <w:delText xml:space="preserve">before you can to begin using it </w:delText>
        </w:r>
      </w:del>
      <w:r w:rsidRPr="00C81F25">
        <w:rPr>
          <w:rFonts w:ascii="Arial" w:hAnsi="Arial" w:cs="Arial"/>
          <w:szCs w:val="22"/>
          <w:lang w:val="en-GB"/>
          <w:rPrChange w:id="131" w:author="Chursin, Aleksei" w:date="2018-09-25T18:48:00Z">
            <w:rPr>
              <w:rFonts w:ascii="Arial" w:hAnsi="Arial" w:cs="Arial"/>
              <w:sz w:val="20"/>
              <w:szCs w:val="20"/>
              <w:lang w:val="en-GB"/>
            </w:rPr>
          </w:rPrChange>
        </w:rPr>
        <w:t xml:space="preserve">to send and receive </w:t>
      </w:r>
      <w:ins w:id="132" w:author="Chursin, Aleksei" w:date="2018-09-25T18:19:00Z">
        <w:r w:rsidR="00575B86" w:rsidRPr="00C81F25">
          <w:rPr>
            <w:rFonts w:ascii="Arial" w:hAnsi="Arial" w:cs="Arial"/>
            <w:szCs w:val="22"/>
            <w:lang w:val="en-GB"/>
            <w:rPrChange w:id="133" w:author="Chursin, Aleksei" w:date="2018-09-25T18:48:00Z">
              <w:rPr>
                <w:rFonts w:ascii="Arial" w:hAnsi="Arial" w:cs="Arial"/>
                <w:sz w:val="20"/>
                <w:szCs w:val="20"/>
                <w:lang w:val="en-GB"/>
              </w:rPr>
            </w:rPrChange>
          </w:rPr>
          <w:t xml:space="preserve">your </w:t>
        </w:r>
      </w:ins>
      <w:del w:id="134" w:author="Chursin, Aleksei" w:date="2018-09-25T18:19:00Z">
        <w:r w:rsidRPr="00C81F25" w:rsidDel="00575B86">
          <w:rPr>
            <w:rFonts w:ascii="Arial" w:hAnsi="Arial" w:cs="Arial"/>
            <w:szCs w:val="22"/>
            <w:lang w:val="en-GB"/>
            <w:rPrChange w:id="135" w:author="Chursin, Aleksei" w:date="2018-09-25T18:48:00Z">
              <w:rPr>
                <w:rFonts w:ascii="Arial" w:hAnsi="Arial" w:cs="Arial"/>
                <w:sz w:val="20"/>
                <w:szCs w:val="20"/>
                <w:lang w:val="en-GB"/>
              </w:rPr>
            </w:rPrChange>
          </w:rPr>
          <w:delText>e-</w:delText>
        </w:r>
      </w:del>
      <w:r w:rsidRPr="00C81F25">
        <w:rPr>
          <w:rFonts w:ascii="Arial" w:hAnsi="Arial" w:cs="Arial"/>
          <w:szCs w:val="22"/>
          <w:lang w:val="en-GB"/>
          <w:rPrChange w:id="136" w:author="Chursin, Aleksei" w:date="2018-09-25T18:48:00Z">
            <w:rPr>
              <w:rFonts w:ascii="Arial" w:hAnsi="Arial" w:cs="Arial"/>
              <w:sz w:val="20"/>
              <w:szCs w:val="20"/>
              <w:lang w:val="en-GB"/>
            </w:rPr>
          </w:rPrChange>
        </w:rPr>
        <w:t>mai</w:t>
      </w:r>
      <w:ins w:id="137" w:author="Chursin, Aleksei" w:date="2018-09-25T18:48:00Z">
        <w:r w:rsidR="00C81F25">
          <w:rPr>
            <w:rFonts w:ascii="Arial" w:hAnsi="Arial" w:cs="Arial"/>
            <w:szCs w:val="22"/>
            <w:lang w:val="en-GB"/>
          </w:rPr>
          <w:t>l</w:t>
        </w:r>
      </w:ins>
      <w:ins w:id="138" w:author="Chursin, Aleksei" w:date="2018-09-25T18:19:00Z">
        <w:r w:rsidR="00575B86" w:rsidRPr="00C81F25">
          <w:rPr>
            <w:rFonts w:ascii="Arial" w:hAnsi="Arial" w:cs="Arial"/>
            <w:szCs w:val="22"/>
            <w:lang w:val="en-GB"/>
            <w:rPrChange w:id="139" w:author="Chursin, Aleksei" w:date="2018-09-25T18:48:00Z">
              <w:rPr>
                <w:rFonts w:ascii="Arial" w:hAnsi="Arial" w:cs="Arial"/>
                <w:sz w:val="20"/>
                <w:szCs w:val="20"/>
                <w:lang w:val="en-GB"/>
              </w:rPr>
            </w:rPrChange>
          </w:rPr>
          <w:t xml:space="preserve"> messages</w:t>
        </w:r>
      </w:ins>
      <w:del w:id="140" w:author="Chursin, Aleksei" w:date="2018-09-25T18:20:00Z">
        <w:r w:rsidRPr="00C81F25" w:rsidDel="00575B86">
          <w:rPr>
            <w:rFonts w:ascii="Arial" w:hAnsi="Arial" w:cs="Arial"/>
            <w:szCs w:val="22"/>
            <w:lang w:val="en-GB"/>
            <w:rPrChange w:id="141" w:author="Chursin, Aleksei" w:date="2018-09-25T18:48:00Z">
              <w:rPr>
                <w:rFonts w:ascii="Arial" w:hAnsi="Arial" w:cs="Arial"/>
                <w:sz w:val="20"/>
                <w:szCs w:val="20"/>
                <w:lang w:val="en-GB"/>
              </w:rPr>
            </w:rPrChange>
          </w:rPr>
          <w:delText>l</w:delText>
        </w:r>
      </w:del>
      <w:r w:rsidRPr="00C81F25">
        <w:rPr>
          <w:rFonts w:ascii="Arial" w:hAnsi="Arial" w:cs="Arial"/>
          <w:szCs w:val="22"/>
          <w:lang w:val="en-GB"/>
          <w:rPrChange w:id="142" w:author="Chursin, Aleksei" w:date="2018-09-25T18:48:00Z">
            <w:rPr>
              <w:rFonts w:ascii="Arial" w:hAnsi="Arial" w:cs="Arial"/>
              <w:sz w:val="20"/>
              <w:szCs w:val="20"/>
              <w:lang w:val="en-GB"/>
            </w:rPr>
          </w:rPrChange>
        </w:rPr>
        <w:t>.</w:t>
      </w:r>
      <w:del w:id="143" w:author="Chursin, Aleksei" w:date="2018-09-25T18:21:00Z">
        <w:r w:rsidRPr="00C81F25" w:rsidDel="00575B86">
          <w:rPr>
            <w:rFonts w:ascii="Arial" w:hAnsi="Arial" w:cs="Arial"/>
            <w:szCs w:val="22"/>
            <w:lang w:val="en-GB"/>
            <w:rPrChange w:id="144" w:author="Chursin, Aleksei" w:date="2018-09-25T18:48:00Z">
              <w:rPr>
                <w:rFonts w:ascii="Arial" w:hAnsi="Arial" w:cs="Arial"/>
                <w:sz w:val="20"/>
                <w:szCs w:val="20"/>
                <w:lang w:val="en-GB"/>
              </w:rPr>
            </w:rPrChange>
          </w:rPr>
          <w:delText xml:space="preserve"> You need </w:delText>
        </w:r>
        <w:r w:rsidR="00BC62C5" w:rsidRPr="00C81F25" w:rsidDel="00575B86">
          <w:rPr>
            <w:rFonts w:ascii="Arial" w:hAnsi="Arial" w:cs="Arial"/>
            <w:szCs w:val="22"/>
            <w:lang w:val="en-GB"/>
            <w:rPrChange w:id="145" w:author="Chursin, Aleksei" w:date="2018-09-25T18:48:00Z">
              <w:rPr>
                <w:rFonts w:ascii="Arial" w:hAnsi="Arial" w:cs="Arial"/>
                <w:sz w:val="20"/>
                <w:szCs w:val="20"/>
                <w:lang w:val="en-GB"/>
              </w:rPr>
            </w:rPrChange>
          </w:rPr>
          <w:delText xml:space="preserve">the </w:delText>
        </w:r>
        <w:r w:rsidRPr="00C81F25" w:rsidDel="00575B86">
          <w:rPr>
            <w:rFonts w:ascii="Arial" w:hAnsi="Arial" w:cs="Arial"/>
            <w:szCs w:val="22"/>
            <w:lang w:val="en-GB"/>
            <w:rPrChange w:id="146" w:author="Chursin, Aleksei" w:date="2018-09-25T18:48:00Z">
              <w:rPr>
                <w:rFonts w:ascii="Arial" w:hAnsi="Arial" w:cs="Arial"/>
                <w:sz w:val="20"/>
                <w:szCs w:val="20"/>
                <w:lang w:val="en-GB"/>
              </w:rPr>
            </w:rPrChange>
          </w:rPr>
          <w:delText>only</w:delText>
        </w:r>
      </w:del>
      <w:r w:rsidRPr="00C81F25">
        <w:rPr>
          <w:rFonts w:ascii="Arial" w:hAnsi="Arial" w:cs="Arial"/>
          <w:szCs w:val="22"/>
          <w:lang w:val="en-GB"/>
          <w:rPrChange w:id="147" w:author="Chursin, Aleksei" w:date="2018-09-25T18:48:00Z">
            <w:rPr>
              <w:rFonts w:ascii="Arial" w:hAnsi="Arial" w:cs="Arial"/>
              <w:sz w:val="20"/>
              <w:szCs w:val="20"/>
              <w:lang w:val="en-GB"/>
            </w:rPr>
          </w:rPrChange>
        </w:rPr>
        <w:t xml:space="preserve">: </w:t>
      </w:r>
      <w:ins w:id="148" w:author="Chursin, Aleksei" w:date="2018-09-25T18:26:00Z">
        <w:r w:rsidR="00575B86" w:rsidRPr="00C81F25">
          <w:rPr>
            <w:rFonts w:ascii="Arial" w:hAnsi="Arial" w:cs="Arial"/>
            <w:szCs w:val="22"/>
            <w:lang w:val="en-GB"/>
            <w:rPrChange w:id="149" w:author="Chursin, Aleksei" w:date="2018-09-25T18:48:00Z">
              <w:rPr>
                <w:rFonts w:ascii="Arial" w:hAnsi="Arial" w:cs="Arial"/>
                <w:sz w:val="20"/>
                <w:szCs w:val="20"/>
                <w:lang w:val="en-GB"/>
              </w:rPr>
            </w:rPrChange>
          </w:rPr>
          <w:t>Figure 1 illustrates Eudora User Interface and menu bar:</w:t>
        </w:r>
      </w:ins>
    </w:p>
    <w:p w:rsidR="00575B86" w:rsidRPr="00047327" w:rsidRDefault="00575B86" w:rsidP="00575B86">
      <w:pPr>
        <w:spacing w:before="100" w:beforeAutospacing="1" w:after="100" w:afterAutospacing="1"/>
        <w:jc w:val="center"/>
        <w:rPr>
          <w:ins w:id="150" w:author="Chursin, Aleksei" w:date="2018-09-25T18:25:00Z"/>
          <w:rFonts w:ascii="Arial" w:hAnsi="Arial" w:cs="Arial"/>
          <w:lang w:val="en-GB"/>
        </w:rPr>
      </w:pPr>
      <w:ins w:id="151" w:author="Chursin, Aleksei" w:date="2018-09-25T18:25:00Z">
        <w:r>
          <w:rPr>
            <w:rFonts w:ascii="Arial" w:hAnsi="Arial" w:cs="Arial"/>
            <w:noProof/>
            <w:sz w:val="20"/>
            <w:szCs w:val="20"/>
          </w:rPr>
          <w:drawing>
            <wp:inline distT="0" distB="0" distL="0" distR="0" wp14:anchorId="004BB540" wp14:editId="73751863">
              <wp:extent cx="2398395" cy="1130300"/>
              <wp:effectExtent l="0" t="0" r="1905" b="0"/>
              <wp:docPr id="5"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8395" cy="1130300"/>
                      </a:xfrm>
                      <a:prstGeom prst="rect">
                        <a:avLst/>
                      </a:prstGeom>
                      <a:noFill/>
                      <a:ln>
                        <a:noFill/>
                      </a:ln>
                    </pic:spPr>
                  </pic:pic>
                </a:graphicData>
              </a:graphic>
            </wp:inline>
          </w:drawing>
        </w:r>
      </w:ins>
    </w:p>
    <w:p w:rsidR="00575B86" w:rsidRDefault="00575B86">
      <w:pPr>
        <w:spacing w:before="100" w:beforeAutospacing="1" w:after="100" w:afterAutospacing="1"/>
        <w:jc w:val="center"/>
        <w:rPr>
          <w:ins w:id="152" w:author="Chursin, Aleksei" w:date="2018-09-25T18:20:00Z"/>
          <w:rFonts w:ascii="Arial" w:hAnsi="Arial" w:cs="Arial"/>
          <w:sz w:val="20"/>
          <w:szCs w:val="20"/>
          <w:lang w:val="en-GB"/>
        </w:rPr>
        <w:pPrChange w:id="153" w:author="Chursin, Aleksei" w:date="2018-09-25T18:26:00Z">
          <w:pPr>
            <w:spacing w:before="100" w:beforeAutospacing="1" w:after="100" w:afterAutospacing="1"/>
          </w:pPr>
        </w:pPrChange>
      </w:pPr>
      <w:ins w:id="154" w:author="Chursin, Aleksei" w:date="2018-09-25T18:25:00Z">
        <w:r w:rsidRPr="00047327">
          <w:rPr>
            <w:rFonts w:ascii="Arial" w:hAnsi="Arial" w:cs="Arial"/>
            <w:sz w:val="20"/>
            <w:szCs w:val="20"/>
            <w:lang w:val="en-GB"/>
          </w:rPr>
          <w:t xml:space="preserve">Figure 1. </w:t>
        </w:r>
        <w:r>
          <w:rPr>
            <w:rFonts w:ascii="Arial" w:hAnsi="Arial" w:cs="Arial"/>
            <w:sz w:val="20"/>
            <w:szCs w:val="20"/>
            <w:lang w:val="en-GB"/>
          </w:rPr>
          <w:t>Eudora User Interface</w:t>
        </w:r>
      </w:ins>
    </w:p>
    <w:p w:rsidR="00575B86" w:rsidRPr="00575B86" w:rsidRDefault="00575B86" w:rsidP="00D13651">
      <w:pPr>
        <w:spacing w:before="100" w:beforeAutospacing="1" w:after="100" w:afterAutospacing="1"/>
        <w:rPr>
          <w:ins w:id="155" w:author="Chursin, Aleksei" w:date="2018-09-25T18:20:00Z"/>
          <w:rFonts w:ascii="Arial" w:hAnsi="Arial" w:cs="Arial"/>
          <w:b/>
          <w:sz w:val="20"/>
          <w:szCs w:val="20"/>
          <w:lang w:val="en-GB"/>
          <w:rPrChange w:id="156" w:author="Chursin, Aleksei" w:date="2018-09-25T18:20:00Z">
            <w:rPr>
              <w:ins w:id="157" w:author="Chursin, Aleksei" w:date="2018-09-25T18:20:00Z"/>
              <w:rFonts w:ascii="Arial" w:hAnsi="Arial" w:cs="Arial"/>
              <w:sz w:val="20"/>
              <w:szCs w:val="20"/>
              <w:lang w:val="en-GB"/>
            </w:rPr>
          </w:rPrChange>
        </w:rPr>
      </w:pPr>
      <w:ins w:id="158" w:author="Chursin, Aleksei" w:date="2018-09-25T18:20:00Z">
        <w:r w:rsidRPr="00575B86">
          <w:rPr>
            <w:rFonts w:ascii="Arial" w:hAnsi="Arial" w:cs="Arial"/>
            <w:b/>
            <w:sz w:val="20"/>
            <w:szCs w:val="20"/>
            <w:lang w:val="en-GB"/>
            <w:rPrChange w:id="159" w:author="Chursin, Aleksei" w:date="2018-09-25T18:20:00Z">
              <w:rPr>
                <w:rFonts w:ascii="Arial" w:hAnsi="Arial" w:cs="Arial"/>
                <w:sz w:val="20"/>
                <w:szCs w:val="20"/>
                <w:lang w:val="en-GB"/>
              </w:rPr>
            </w:rPrChange>
          </w:rPr>
          <w:t>To configure Eudora</w:t>
        </w:r>
      </w:ins>
    </w:p>
    <w:p w:rsidR="00575B86" w:rsidRPr="00575B86" w:rsidRDefault="00575B86">
      <w:pPr>
        <w:pStyle w:val="ae"/>
        <w:numPr>
          <w:ilvl w:val="0"/>
          <w:numId w:val="17"/>
        </w:numPr>
        <w:spacing w:before="100" w:beforeAutospacing="1" w:after="100" w:afterAutospacing="1"/>
        <w:rPr>
          <w:rFonts w:ascii="Arial" w:hAnsi="Arial" w:cs="Arial"/>
          <w:sz w:val="20"/>
          <w:szCs w:val="20"/>
          <w:lang w:val="en-GB"/>
          <w:rPrChange w:id="160" w:author="Chursin, Aleksei" w:date="2018-09-25T18:20:00Z">
            <w:rPr>
              <w:lang w:val="en-GB"/>
            </w:rPr>
          </w:rPrChange>
        </w:rPr>
        <w:pPrChange w:id="161" w:author="Chursin, Aleksei" w:date="2018-09-25T18:20:00Z">
          <w:pPr>
            <w:spacing w:before="100" w:beforeAutospacing="1" w:after="100" w:afterAutospacing="1"/>
          </w:pPr>
        </w:pPrChange>
      </w:pPr>
      <w:ins w:id="162" w:author="Chursin, Aleksei" w:date="2018-09-25T18:23:00Z">
        <w:r>
          <w:rPr>
            <w:rFonts w:ascii="Arial" w:hAnsi="Arial" w:cs="Arial"/>
            <w:sz w:val="20"/>
            <w:szCs w:val="20"/>
            <w:lang w:val="en-GB"/>
          </w:rPr>
          <w:t>On the Eudora menu bar</w:t>
        </w:r>
      </w:ins>
      <w:ins w:id="163" w:author="Chursin, Aleksei" w:date="2018-09-25T18:25:00Z">
        <w:r>
          <w:rPr>
            <w:rFonts w:ascii="Arial" w:hAnsi="Arial" w:cs="Arial"/>
            <w:sz w:val="20"/>
            <w:szCs w:val="20"/>
            <w:lang w:val="en-GB"/>
          </w:rPr>
          <w:t xml:space="preserve"> (see Figure 1)</w:t>
        </w:r>
      </w:ins>
      <w:ins w:id="164" w:author="Chursin, Aleksei" w:date="2018-09-25T18:23:00Z">
        <w:r>
          <w:rPr>
            <w:rFonts w:ascii="Arial" w:hAnsi="Arial" w:cs="Arial"/>
            <w:sz w:val="20"/>
            <w:szCs w:val="20"/>
            <w:lang w:val="en-GB"/>
          </w:rPr>
          <w:t xml:space="preserve">, point to </w:t>
        </w:r>
        <w:r w:rsidRPr="00575B86">
          <w:rPr>
            <w:rFonts w:ascii="Arial" w:hAnsi="Arial" w:cs="Arial"/>
            <w:b/>
            <w:sz w:val="20"/>
            <w:szCs w:val="20"/>
            <w:lang w:val="en-GB"/>
            <w:rPrChange w:id="165" w:author="Chursin, Aleksei" w:date="2018-09-25T18:23:00Z">
              <w:rPr>
                <w:rFonts w:ascii="Arial" w:hAnsi="Arial" w:cs="Arial"/>
                <w:sz w:val="20"/>
                <w:szCs w:val="20"/>
                <w:lang w:val="en-GB"/>
              </w:rPr>
            </w:rPrChange>
          </w:rPr>
          <w:t>Tools</w:t>
        </w:r>
        <w:r>
          <w:rPr>
            <w:rFonts w:ascii="Arial" w:hAnsi="Arial" w:cs="Arial"/>
            <w:sz w:val="20"/>
            <w:szCs w:val="20"/>
            <w:lang w:val="en-GB"/>
          </w:rPr>
          <w:t xml:space="preserve">, and then click </w:t>
        </w:r>
        <w:r w:rsidRPr="00575B86">
          <w:rPr>
            <w:rFonts w:ascii="Arial" w:hAnsi="Arial" w:cs="Arial"/>
            <w:b/>
            <w:sz w:val="20"/>
            <w:szCs w:val="20"/>
            <w:lang w:val="en-GB"/>
            <w:rPrChange w:id="166" w:author="Chursin, Aleksei" w:date="2018-09-25T18:24:00Z">
              <w:rPr>
                <w:rFonts w:ascii="Arial" w:hAnsi="Arial" w:cs="Arial"/>
                <w:sz w:val="20"/>
                <w:szCs w:val="20"/>
                <w:lang w:val="en-GB"/>
              </w:rPr>
            </w:rPrChange>
          </w:rPr>
          <w:t>Options</w:t>
        </w:r>
        <w:r>
          <w:rPr>
            <w:rFonts w:ascii="Arial" w:hAnsi="Arial" w:cs="Arial"/>
            <w:sz w:val="20"/>
            <w:szCs w:val="20"/>
            <w:lang w:val="en-GB"/>
          </w:rPr>
          <w:t>.</w:t>
        </w:r>
      </w:ins>
      <w:ins w:id="167" w:author="Chursin, Aleksei" w:date="2018-09-25T18:26:00Z">
        <w:r>
          <w:rPr>
            <w:rFonts w:ascii="Arial" w:hAnsi="Arial" w:cs="Arial"/>
            <w:sz w:val="20"/>
            <w:szCs w:val="20"/>
            <w:lang w:val="en-GB"/>
          </w:rPr>
          <w:br/>
        </w:r>
        <w:r w:rsidRPr="00C81F25">
          <w:rPr>
            <w:rFonts w:ascii="Arial" w:hAnsi="Arial" w:cs="Arial"/>
            <w:i/>
            <w:sz w:val="20"/>
            <w:szCs w:val="20"/>
            <w:lang w:val="en-GB"/>
            <w:rPrChange w:id="168" w:author="Chursin, Aleksei" w:date="2018-09-25T18:49:00Z">
              <w:rPr>
                <w:rFonts w:ascii="Arial" w:hAnsi="Arial" w:cs="Arial"/>
                <w:sz w:val="20"/>
                <w:szCs w:val="20"/>
                <w:lang w:val="en-GB"/>
              </w:rPr>
            </w:rPrChange>
          </w:rPr>
          <w:t xml:space="preserve">This opens </w:t>
        </w:r>
      </w:ins>
      <w:ins w:id="169" w:author="Chursin, Aleksei" w:date="2018-09-25T18:27:00Z">
        <w:r w:rsidRPr="00C81F25">
          <w:rPr>
            <w:rFonts w:ascii="Arial" w:hAnsi="Arial" w:cs="Arial"/>
            <w:i/>
            <w:sz w:val="20"/>
            <w:szCs w:val="20"/>
            <w:lang w:val="en-GB"/>
            <w:rPrChange w:id="170" w:author="Chursin, Aleksei" w:date="2018-09-25T18:49:00Z">
              <w:rPr>
                <w:rFonts w:ascii="Arial" w:hAnsi="Arial" w:cs="Arial"/>
                <w:sz w:val="20"/>
                <w:szCs w:val="20"/>
                <w:lang w:val="en-GB"/>
              </w:rPr>
            </w:rPrChange>
          </w:rPr>
          <w:t xml:space="preserve">the </w:t>
        </w:r>
        <w:r w:rsidRPr="00C81F25">
          <w:rPr>
            <w:rFonts w:ascii="Arial" w:hAnsi="Arial" w:cs="Arial"/>
            <w:b/>
            <w:i/>
            <w:sz w:val="20"/>
            <w:szCs w:val="20"/>
            <w:lang w:val="en-GB"/>
            <w:rPrChange w:id="171" w:author="Chursin, Aleksei" w:date="2018-09-25T18:49:00Z">
              <w:rPr>
                <w:rFonts w:ascii="Arial" w:hAnsi="Arial" w:cs="Arial"/>
                <w:sz w:val="20"/>
                <w:szCs w:val="20"/>
                <w:lang w:val="en-GB"/>
              </w:rPr>
            </w:rPrChange>
          </w:rPr>
          <w:t>Options</w:t>
        </w:r>
        <w:r w:rsidRPr="00C81F25">
          <w:rPr>
            <w:rFonts w:ascii="Arial" w:hAnsi="Arial" w:cs="Arial"/>
            <w:i/>
            <w:sz w:val="20"/>
            <w:szCs w:val="20"/>
            <w:lang w:val="en-GB"/>
            <w:rPrChange w:id="172" w:author="Chursin, Aleksei" w:date="2018-09-25T18:49:00Z">
              <w:rPr>
                <w:rFonts w:ascii="Arial" w:hAnsi="Arial" w:cs="Arial"/>
                <w:sz w:val="20"/>
                <w:szCs w:val="20"/>
                <w:lang w:val="en-GB"/>
              </w:rPr>
            </w:rPrChange>
          </w:rPr>
          <w:t xml:space="preserve"> dialog box similar to the following screen:</w:t>
        </w:r>
      </w:ins>
      <w:ins w:id="173" w:author="Chursin, Aleksei" w:date="2018-09-25T18:24:00Z">
        <w:r>
          <w:rPr>
            <w:rFonts w:ascii="Arial" w:hAnsi="Arial" w:cs="Arial"/>
            <w:sz w:val="20"/>
            <w:szCs w:val="20"/>
            <w:lang w:val="en-GB"/>
          </w:rPr>
          <w:br/>
        </w:r>
      </w:ins>
      <w:ins w:id="174" w:author="Chursin, Aleksei" w:date="2018-09-25T18:23:00Z">
        <w:r>
          <w:rPr>
            <w:rFonts w:ascii="Arial" w:hAnsi="Arial" w:cs="Arial"/>
            <w:sz w:val="20"/>
            <w:szCs w:val="20"/>
            <w:lang w:val="en-GB"/>
          </w:rPr>
          <w:br/>
        </w:r>
      </w:ins>
    </w:p>
    <w:p w:rsidR="00575B86" w:rsidRDefault="00D13651">
      <w:pPr>
        <w:spacing w:before="100" w:beforeAutospacing="1" w:after="100" w:afterAutospacing="1"/>
        <w:jc w:val="center"/>
        <w:rPr>
          <w:ins w:id="175" w:author="Chursin, Aleksei" w:date="2018-09-25T18:28:00Z"/>
          <w:rFonts w:ascii="Arial" w:hAnsi="Arial" w:cs="Arial"/>
          <w:sz w:val="20"/>
          <w:szCs w:val="20"/>
          <w:lang w:val="en-GB"/>
        </w:rPr>
        <w:pPrChange w:id="176" w:author="Chursin, Aleksei" w:date="2018-09-25T18:28:00Z">
          <w:pPr>
            <w:spacing w:before="100" w:beforeAutospacing="1" w:after="100" w:afterAutospacing="1"/>
          </w:pPr>
        </w:pPrChange>
      </w:pPr>
      <w:del w:id="177" w:author="Chursin, Aleksei" w:date="2018-09-25T18:27:00Z">
        <w:r w:rsidRPr="00047327" w:rsidDel="00575B86">
          <w:rPr>
            <w:rFonts w:ascii="Arial" w:hAnsi="Arial" w:cs="Arial"/>
            <w:sz w:val="20"/>
            <w:szCs w:val="20"/>
            <w:lang w:val="en-GB"/>
          </w:rPr>
          <w:lastRenderedPageBreak/>
          <w:delText>Open the Tools menu and select Options as shown in Figure 1.. Eudora open a dialog box with several option categories</w:delText>
        </w:r>
      </w:del>
      <w:r w:rsidRPr="00047327">
        <w:rPr>
          <w:rFonts w:ascii="Arial" w:hAnsi="Arial" w:cs="Arial"/>
          <w:sz w:val="20"/>
          <w:szCs w:val="20"/>
          <w:lang w:val="en-GB"/>
        </w:rPr>
        <w:t>.</w:t>
      </w:r>
      <w:ins w:id="178" w:author="Chursin, Aleksei" w:date="2018-09-25T18:28:00Z">
        <w:r w:rsidR="00575B86">
          <w:rPr>
            <w:rFonts w:ascii="Arial" w:hAnsi="Arial" w:cs="Arial"/>
            <w:sz w:val="20"/>
            <w:szCs w:val="20"/>
            <w:lang w:val="en-GB"/>
          </w:rPr>
          <w:br/>
        </w:r>
      </w:ins>
      <w:moveToRangeStart w:id="179" w:author="Chursin, Aleksei" w:date="2018-09-25T18:28:00Z" w:name="move525663424"/>
      <w:moveTo w:id="180" w:author="Chursin, Aleksei" w:date="2018-09-25T18:28:00Z">
        <w:r w:rsidR="00575B86">
          <w:rPr>
            <w:rFonts w:ascii="Arial" w:hAnsi="Arial" w:cs="Arial"/>
            <w:noProof/>
            <w:sz w:val="20"/>
            <w:szCs w:val="20"/>
          </w:rPr>
          <w:drawing>
            <wp:inline distT="0" distB="0" distL="0" distR="0" wp14:anchorId="1EABD5EF" wp14:editId="413AF9FB">
              <wp:extent cx="2078990" cy="1898015"/>
              <wp:effectExtent l="0" t="0" r="0" b="6985"/>
              <wp:docPr id="7"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8990" cy="1898015"/>
                      </a:xfrm>
                      <a:prstGeom prst="rect">
                        <a:avLst/>
                      </a:prstGeom>
                      <a:noFill/>
                      <a:ln>
                        <a:noFill/>
                      </a:ln>
                    </pic:spPr>
                  </pic:pic>
                </a:graphicData>
              </a:graphic>
            </wp:inline>
          </w:drawing>
        </w:r>
      </w:moveTo>
      <w:moveToRangeEnd w:id="179"/>
    </w:p>
    <w:p w:rsidR="000D53E5" w:rsidRPr="000D53E5" w:rsidRDefault="000D53E5">
      <w:pPr>
        <w:pStyle w:val="ae"/>
        <w:numPr>
          <w:ilvl w:val="0"/>
          <w:numId w:val="17"/>
        </w:numPr>
        <w:spacing w:before="100" w:beforeAutospacing="1" w:after="100" w:afterAutospacing="1"/>
        <w:rPr>
          <w:ins w:id="181" w:author="Chursin, Aleksei" w:date="2018-09-25T18:35:00Z"/>
          <w:rFonts w:ascii="Arial" w:hAnsi="Arial" w:cs="Arial"/>
          <w:lang w:val="en-GB"/>
          <w:rPrChange w:id="182" w:author="Chursin, Aleksei" w:date="2018-09-25T18:35:00Z">
            <w:rPr>
              <w:ins w:id="183" w:author="Chursin, Aleksei" w:date="2018-09-25T18:35:00Z"/>
              <w:rFonts w:ascii="Arial" w:hAnsi="Arial" w:cs="Arial"/>
              <w:sz w:val="20"/>
              <w:szCs w:val="20"/>
              <w:lang w:val="en-GB"/>
            </w:rPr>
          </w:rPrChange>
        </w:rPr>
        <w:pPrChange w:id="184" w:author="Chursin, Aleksei" w:date="2018-09-25T18:28:00Z">
          <w:pPr>
            <w:spacing w:before="100" w:beforeAutospacing="1" w:after="100" w:afterAutospacing="1"/>
          </w:pPr>
        </w:pPrChange>
      </w:pPr>
      <w:ins w:id="185" w:author="Chursin, Aleksei" w:date="2018-09-25T18:29:00Z">
        <w:r>
          <w:rPr>
            <w:rFonts w:ascii="Arial" w:hAnsi="Arial" w:cs="Arial"/>
            <w:sz w:val="20"/>
            <w:szCs w:val="20"/>
            <w:lang w:val="en-GB"/>
          </w:rPr>
          <w:t xml:space="preserve">Under </w:t>
        </w:r>
        <w:r w:rsidRPr="000D53E5">
          <w:rPr>
            <w:rFonts w:ascii="Arial" w:hAnsi="Arial" w:cs="Arial"/>
            <w:b/>
            <w:sz w:val="20"/>
            <w:szCs w:val="20"/>
            <w:lang w:val="en-GB"/>
            <w:rPrChange w:id="186" w:author="Chursin, Aleksei" w:date="2018-09-25T18:29:00Z">
              <w:rPr>
                <w:rFonts w:ascii="Arial" w:hAnsi="Arial" w:cs="Arial"/>
                <w:sz w:val="20"/>
                <w:szCs w:val="20"/>
                <w:lang w:val="en-GB"/>
              </w:rPr>
            </w:rPrChange>
          </w:rPr>
          <w:t>Categories</w:t>
        </w:r>
        <w:r>
          <w:rPr>
            <w:rFonts w:ascii="Arial" w:hAnsi="Arial" w:cs="Arial"/>
            <w:sz w:val="20"/>
            <w:szCs w:val="20"/>
            <w:lang w:val="en-GB"/>
          </w:rPr>
          <w:t xml:space="preserve">, select the </w:t>
        </w:r>
        <w:r w:rsidRPr="000D53E5">
          <w:rPr>
            <w:rFonts w:ascii="Arial" w:hAnsi="Arial" w:cs="Arial"/>
            <w:b/>
            <w:sz w:val="20"/>
            <w:szCs w:val="20"/>
            <w:lang w:val="en-GB"/>
            <w:rPrChange w:id="187" w:author="Chursin, Aleksei" w:date="2018-09-25T18:30:00Z">
              <w:rPr>
                <w:rFonts w:ascii="Arial" w:hAnsi="Arial" w:cs="Arial"/>
                <w:sz w:val="20"/>
                <w:szCs w:val="20"/>
                <w:lang w:val="en-GB"/>
              </w:rPr>
            </w:rPrChange>
          </w:rPr>
          <w:t>Getting Started</w:t>
        </w:r>
        <w:r>
          <w:rPr>
            <w:rFonts w:ascii="Arial" w:hAnsi="Arial" w:cs="Arial"/>
            <w:sz w:val="20"/>
            <w:szCs w:val="20"/>
            <w:lang w:val="en-GB"/>
          </w:rPr>
          <w:t xml:space="preserve"> icon</w:t>
        </w:r>
      </w:ins>
      <w:ins w:id="188" w:author="Chursin, Aleksei" w:date="2018-09-25T18:30:00Z">
        <w:r>
          <w:rPr>
            <w:rFonts w:ascii="Arial" w:hAnsi="Arial" w:cs="Arial"/>
            <w:sz w:val="20"/>
            <w:szCs w:val="20"/>
            <w:lang w:val="en-GB"/>
          </w:rPr>
          <w:t xml:space="preserve">, and then specify your POP account information in the </w:t>
        </w:r>
        <w:r w:rsidRPr="000D53E5">
          <w:rPr>
            <w:rFonts w:ascii="Arial" w:hAnsi="Arial" w:cs="Arial"/>
            <w:b/>
            <w:sz w:val="20"/>
            <w:szCs w:val="20"/>
            <w:lang w:val="en-GB"/>
            <w:rPrChange w:id="189" w:author="Chursin, Aleksei" w:date="2018-09-25T18:31:00Z">
              <w:rPr>
                <w:rFonts w:ascii="Arial" w:hAnsi="Arial" w:cs="Arial"/>
                <w:sz w:val="20"/>
                <w:szCs w:val="20"/>
                <w:lang w:val="en-GB"/>
              </w:rPr>
            </w:rPrChange>
          </w:rPr>
          <w:t>POP account</w:t>
        </w:r>
        <w:r>
          <w:rPr>
            <w:rFonts w:ascii="Arial" w:hAnsi="Arial" w:cs="Arial"/>
            <w:sz w:val="20"/>
            <w:szCs w:val="20"/>
            <w:lang w:val="en-GB"/>
          </w:rPr>
          <w:t xml:space="preserve"> and </w:t>
        </w:r>
        <w:r w:rsidRPr="000D53E5">
          <w:rPr>
            <w:rFonts w:ascii="Arial" w:hAnsi="Arial" w:cs="Arial"/>
            <w:b/>
            <w:sz w:val="20"/>
            <w:szCs w:val="20"/>
            <w:lang w:val="en-GB"/>
            <w:rPrChange w:id="190" w:author="Chursin, Aleksei" w:date="2018-09-25T18:31:00Z">
              <w:rPr>
                <w:rFonts w:ascii="Arial" w:hAnsi="Arial" w:cs="Arial"/>
                <w:sz w:val="20"/>
                <w:szCs w:val="20"/>
                <w:lang w:val="en-GB"/>
              </w:rPr>
            </w:rPrChange>
          </w:rPr>
          <w:t>Real name</w:t>
        </w:r>
        <w:r>
          <w:rPr>
            <w:rFonts w:ascii="Arial" w:hAnsi="Arial" w:cs="Arial"/>
            <w:sz w:val="20"/>
            <w:szCs w:val="20"/>
            <w:lang w:val="en-GB"/>
          </w:rPr>
          <w:t xml:space="preserve"> text boxes, respectively.</w:t>
        </w:r>
      </w:ins>
      <w:ins w:id="191" w:author="Chursin, Aleksei" w:date="2018-09-25T18:32:00Z">
        <w:r>
          <w:rPr>
            <w:rFonts w:ascii="Arial" w:hAnsi="Arial" w:cs="Arial"/>
            <w:sz w:val="20"/>
            <w:szCs w:val="20"/>
            <w:lang w:val="en-GB"/>
          </w:rPr>
          <w:br/>
        </w:r>
        <w:r w:rsidRPr="00854164">
          <w:rPr>
            <w:rFonts w:ascii="Arial" w:hAnsi="Arial" w:cs="Arial"/>
            <w:i/>
            <w:sz w:val="20"/>
            <w:szCs w:val="20"/>
            <w:lang w:val="en-GB"/>
            <w:rPrChange w:id="192" w:author="Chursin, Aleksei" w:date="2018-09-25T18:41:00Z">
              <w:rPr>
                <w:rFonts w:ascii="Arial" w:hAnsi="Arial" w:cs="Arial"/>
                <w:sz w:val="20"/>
                <w:szCs w:val="20"/>
                <w:lang w:val="en-GB"/>
              </w:rPr>
            </w:rPrChange>
          </w:rPr>
          <w:t xml:space="preserve">TIP: </w:t>
        </w:r>
      </w:ins>
      <w:r w:rsidR="00D13651" w:rsidRPr="00854164">
        <w:rPr>
          <w:rFonts w:ascii="Arial" w:hAnsi="Arial" w:cs="Arial"/>
          <w:i/>
          <w:sz w:val="20"/>
          <w:szCs w:val="20"/>
          <w:lang w:val="en-GB"/>
          <w:rPrChange w:id="193" w:author="Chursin, Aleksei" w:date="2018-09-25T18:41:00Z">
            <w:rPr>
              <w:lang w:val="en-GB"/>
            </w:rPr>
          </w:rPrChange>
        </w:rPr>
        <w:t xml:space="preserve"> </w:t>
      </w:r>
      <w:del w:id="194" w:author="Chursin, Aleksei" w:date="2018-09-25T18:32:00Z">
        <w:r w:rsidR="00D13651" w:rsidRPr="00854164" w:rsidDel="000D53E5">
          <w:rPr>
            <w:rFonts w:ascii="Arial" w:hAnsi="Arial" w:cs="Arial"/>
            <w:i/>
            <w:sz w:val="20"/>
            <w:szCs w:val="20"/>
            <w:lang w:val="en-GB"/>
            <w:rPrChange w:id="195" w:author="Chursin, Aleksei" w:date="2018-09-25T18:41:00Z">
              <w:rPr>
                <w:lang w:val="en-GB"/>
              </w:rPr>
            </w:rPrChange>
          </w:rPr>
          <w:delText xml:space="preserve">Chose the Getting Started icon in the Categories column. Enter your POP Account in the space provided. (Note: </w:delText>
        </w:r>
      </w:del>
      <w:r w:rsidR="00D13651" w:rsidRPr="00854164">
        <w:rPr>
          <w:rFonts w:ascii="Arial" w:hAnsi="Arial" w:cs="Arial"/>
          <w:i/>
          <w:sz w:val="20"/>
          <w:szCs w:val="20"/>
          <w:lang w:val="en-GB"/>
          <w:rPrChange w:id="196" w:author="Chursin, Aleksei" w:date="2018-09-25T18:41:00Z">
            <w:rPr>
              <w:lang w:val="en-GB"/>
            </w:rPr>
          </w:rPrChange>
        </w:rPr>
        <w:t xml:space="preserve">Your POP Account is your </w:t>
      </w:r>
      <w:del w:id="197" w:author="Chursin, Aleksei" w:date="2018-09-25T18:32:00Z">
        <w:r w:rsidR="00BC62C5" w:rsidRPr="00854164" w:rsidDel="000D53E5">
          <w:rPr>
            <w:rFonts w:ascii="Arial" w:hAnsi="Arial" w:cs="Arial"/>
            <w:i/>
            <w:sz w:val="20"/>
            <w:szCs w:val="20"/>
            <w:lang w:val="en-GB"/>
            <w:rPrChange w:id="198" w:author="Chursin, Aleksei" w:date="2018-09-25T18:41:00Z">
              <w:rPr>
                <w:lang w:val="en-GB"/>
              </w:rPr>
            </w:rPrChange>
          </w:rPr>
          <w:delText xml:space="preserve">a </w:delText>
        </w:r>
      </w:del>
      <w:r w:rsidR="00D13651" w:rsidRPr="00854164">
        <w:rPr>
          <w:rFonts w:ascii="Arial" w:hAnsi="Arial" w:cs="Arial"/>
          <w:i/>
          <w:sz w:val="20"/>
          <w:szCs w:val="20"/>
          <w:lang w:val="en-GB"/>
          <w:rPrChange w:id="199" w:author="Chursin, Aleksei" w:date="2018-09-25T18:41:00Z">
            <w:rPr>
              <w:lang w:val="en-GB"/>
            </w:rPr>
          </w:rPrChange>
        </w:rPr>
        <w:t>username followed by the "@" symbol</w:t>
      </w:r>
      <w:del w:id="200" w:author="Chursin, Aleksei" w:date="2018-09-25T18:32:00Z">
        <w:r w:rsidR="00D13651" w:rsidRPr="00854164" w:rsidDel="000D53E5">
          <w:rPr>
            <w:rFonts w:ascii="Arial" w:hAnsi="Arial" w:cs="Arial"/>
            <w:i/>
            <w:sz w:val="20"/>
            <w:szCs w:val="20"/>
            <w:lang w:val="en-GB"/>
            <w:rPrChange w:id="201" w:author="Chursin, Aleksei" w:date="2018-09-25T18:41:00Z">
              <w:rPr>
                <w:lang w:val="en-GB"/>
              </w:rPr>
            </w:rPrChange>
          </w:rPr>
          <w:delText>,</w:delText>
        </w:r>
      </w:del>
      <w:r w:rsidR="00D13651" w:rsidRPr="00854164">
        <w:rPr>
          <w:rFonts w:ascii="Arial" w:hAnsi="Arial" w:cs="Arial"/>
          <w:i/>
          <w:sz w:val="20"/>
          <w:szCs w:val="20"/>
          <w:lang w:val="en-GB"/>
          <w:rPrChange w:id="202" w:author="Chursin, Aleksei" w:date="2018-09-25T18:41:00Z">
            <w:rPr>
              <w:lang w:val="en-GB"/>
            </w:rPr>
          </w:rPrChange>
        </w:rPr>
        <w:t xml:space="preserve"> and the name of your </w:t>
      </w:r>
      <w:del w:id="203" w:author="Chursin, Aleksei" w:date="2018-09-25T18:32:00Z">
        <w:r w:rsidR="00D13651" w:rsidRPr="00854164" w:rsidDel="000D53E5">
          <w:rPr>
            <w:rFonts w:ascii="Arial" w:hAnsi="Arial" w:cs="Arial"/>
            <w:i/>
            <w:sz w:val="20"/>
            <w:szCs w:val="20"/>
            <w:lang w:val="en-GB"/>
            <w:rPrChange w:id="204" w:author="Chursin, Aleksei" w:date="2018-09-25T18:41:00Z">
              <w:rPr>
                <w:lang w:val="en-GB"/>
              </w:rPr>
            </w:rPrChange>
          </w:rPr>
          <w:delText>e-mail</w:delText>
        </w:r>
      </w:del>
      <w:ins w:id="205" w:author="Chursin, Aleksei" w:date="2018-09-25T18:32:00Z">
        <w:r w:rsidRPr="00854164">
          <w:rPr>
            <w:rFonts w:ascii="Arial" w:hAnsi="Arial" w:cs="Arial"/>
            <w:i/>
            <w:sz w:val="20"/>
            <w:szCs w:val="20"/>
            <w:lang w:val="en-GB"/>
            <w:rPrChange w:id="206" w:author="Chursin, Aleksei" w:date="2018-09-25T18:41:00Z">
              <w:rPr>
                <w:rFonts w:ascii="Arial" w:hAnsi="Arial" w:cs="Arial"/>
                <w:sz w:val="20"/>
                <w:szCs w:val="20"/>
                <w:lang w:val="en-GB"/>
              </w:rPr>
            </w:rPrChange>
          </w:rPr>
          <w:t>Email</w:t>
        </w:r>
      </w:ins>
      <w:r w:rsidR="00D13651" w:rsidRPr="00854164">
        <w:rPr>
          <w:rFonts w:ascii="Arial" w:hAnsi="Arial" w:cs="Arial"/>
          <w:i/>
          <w:sz w:val="20"/>
          <w:szCs w:val="20"/>
          <w:lang w:val="en-GB"/>
          <w:rPrChange w:id="207" w:author="Chursin, Aleksei" w:date="2018-09-25T18:41:00Z">
            <w:rPr>
              <w:lang w:val="en-GB"/>
            </w:rPr>
          </w:rPrChange>
        </w:rPr>
        <w:t xml:space="preserve"> server. For example, if your user</w:t>
      </w:r>
      <w:ins w:id="208" w:author="Chursin, Aleksei" w:date="2018-09-25T18:33:00Z">
        <w:r w:rsidRPr="00854164">
          <w:rPr>
            <w:rFonts w:ascii="Arial" w:hAnsi="Arial" w:cs="Arial"/>
            <w:i/>
            <w:sz w:val="20"/>
            <w:szCs w:val="20"/>
            <w:lang w:val="en-GB"/>
            <w:rPrChange w:id="209" w:author="Chursin, Aleksei" w:date="2018-09-25T18:41:00Z">
              <w:rPr>
                <w:rFonts w:ascii="Arial" w:hAnsi="Arial" w:cs="Arial"/>
                <w:sz w:val="20"/>
                <w:szCs w:val="20"/>
                <w:lang w:val="en-GB"/>
              </w:rPr>
            </w:rPrChange>
          </w:rPr>
          <w:t xml:space="preserve"> </w:t>
        </w:r>
      </w:ins>
      <w:r w:rsidR="00D13651" w:rsidRPr="00854164">
        <w:rPr>
          <w:rFonts w:ascii="Arial" w:hAnsi="Arial" w:cs="Arial"/>
          <w:i/>
          <w:sz w:val="20"/>
          <w:szCs w:val="20"/>
          <w:lang w:val="en-GB"/>
          <w:rPrChange w:id="210" w:author="Chursin, Aleksei" w:date="2018-09-25T18:41:00Z">
            <w:rPr>
              <w:lang w:val="en-GB"/>
            </w:rPr>
          </w:rPrChange>
        </w:rPr>
        <w:t xml:space="preserve">name is "jdoe" and your </w:t>
      </w:r>
      <w:del w:id="211" w:author="Chursin, Aleksei" w:date="2018-09-25T18:33:00Z">
        <w:r w:rsidR="00D13651" w:rsidRPr="00854164" w:rsidDel="000D53E5">
          <w:rPr>
            <w:rFonts w:ascii="Arial" w:hAnsi="Arial" w:cs="Arial"/>
            <w:i/>
            <w:sz w:val="20"/>
            <w:szCs w:val="20"/>
            <w:lang w:val="en-GB"/>
            <w:rPrChange w:id="212" w:author="Chursin, Aleksei" w:date="2018-09-25T18:41:00Z">
              <w:rPr>
                <w:lang w:val="en-GB"/>
              </w:rPr>
            </w:rPrChange>
          </w:rPr>
          <w:delText xml:space="preserve">serviceprovider </w:delText>
        </w:r>
      </w:del>
      <w:ins w:id="213" w:author="Chursin, Aleksei" w:date="2018-09-25T18:33:00Z">
        <w:r w:rsidRPr="00854164">
          <w:rPr>
            <w:rFonts w:ascii="Arial" w:hAnsi="Arial" w:cs="Arial"/>
            <w:i/>
            <w:sz w:val="20"/>
            <w:szCs w:val="20"/>
            <w:lang w:val="en-GB"/>
            <w:rPrChange w:id="214" w:author="Chursin, Aleksei" w:date="2018-09-25T18:41:00Z">
              <w:rPr>
                <w:rFonts w:ascii="Arial" w:hAnsi="Arial" w:cs="Arial"/>
                <w:sz w:val="20"/>
                <w:szCs w:val="20"/>
                <w:lang w:val="en-GB"/>
              </w:rPr>
            </w:rPrChange>
          </w:rPr>
          <w:t>server</w:t>
        </w:r>
        <w:r w:rsidRPr="00854164">
          <w:rPr>
            <w:rFonts w:ascii="Arial" w:hAnsi="Arial" w:cs="Arial"/>
            <w:i/>
            <w:sz w:val="20"/>
            <w:szCs w:val="20"/>
            <w:lang w:val="en-GB"/>
            <w:rPrChange w:id="215" w:author="Chursin, Aleksei" w:date="2018-09-25T18:41:00Z">
              <w:rPr>
                <w:lang w:val="en-GB"/>
              </w:rPr>
            </w:rPrChange>
          </w:rPr>
          <w:t xml:space="preserve"> </w:t>
        </w:r>
      </w:ins>
      <w:r w:rsidR="00D13651" w:rsidRPr="00854164">
        <w:rPr>
          <w:rFonts w:ascii="Arial" w:hAnsi="Arial" w:cs="Arial"/>
          <w:i/>
          <w:sz w:val="20"/>
          <w:szCs w:val="20"/>
          <w:lang w:val="en-GB"/>
          <w:rPrChange w:id="216" w:author="Chursin, Aleksei" w:date="2018-09-25T18:41:00Z">
            <w:rPr>
              <w:lang w:val="en-GB"/>
            </w:rPr>
          </w:rPrChange>
        </w:rPr>
        <w:t>is "</w:t>
      </w:r>
      <w:del w:id="217" w:author="Chursin, Aleksei" w:date="2018-09-25T18:33:00Z">
        <w:r w:rsidR="00D13651" w:rsidRPr="00854164" w:rsidDel="000D53E5">
          <w:rPr>
            <w:rFonts w:ascii="Arial" w:hAnsi="Arial" w:cs="Arial"/>
            <w:i/>
            <w:sz w:val="20"/>
            <w:szCs w:val="20"/>
            <w:lang w:val="en-GB"/>
            <w:rPrChange w:id="218" w:author="Chursin, Aleksei" w:date="2018-09-25T18:41:00Z">
              <w:rPr>
                <w:lang w:val="en-GB"/>
              </w:rPr>
            </w:rPrChange>
          </w:rPr>
          <w:delText>the</w:delText>
        </w:r>
      </w:del>
      <w:r w:rsidR="00D13651" w:rsidRPr="00854164">
        <w:rPr>
          <w:rFonts w:ascii="Arial" w:hAnsi="Arial" w:cs="Arial"/>
          <w:i/>
          <w:sz w:val="20"/>
          <w:szCs w:val="20"/>
          <w:lang w:val="en-GB"/>
          <w:rPrChange w:id="219" w:author="Chursin, Aleksei" w:date="2018-09-25T18:41:00Z">
            <w:rPr>
              <w:lang w:val="en-GB"/>
            </w:rPr>
          </w:rPrChange>
        </w:rPr>
        <w:t xml:space="preserve">.mail.com", </w:t>
      </w:r>
      <w:del w:id="220" w:author="Chursin, Aleksei" w:date="2018-09-25T18:34:00Z">
        <w:r w:rsidR="00D13651" w:rsidRPr="00854164" w:rsidDel="000D53E5">
          <w:rPr>
            <w:rFonts w:ascii="Arial" w:hAnsi="Arial" w:cs="Arial"/>
            <w:i/>
            <w:sz w:val="20"/>
            <w:szCs w:val="20"/>
            <w:lang w:val="en-GB"/>
            <w:rPrChange w:id="221" w:author="Chursin, Aleksei" w:date="2018-09-25T18:41:00Z">
              <w:rPr>
                <w:lang w:val="en-GB"/>
              </w:rPr>
            </w:rPrChange>
          </w:rPr>
          <w:delText>you shoed entering</w:delText>
        </w:r>
      </w:del>
      <w:ins w:id="222" w:author="Chursin, Aleksei" w:date="2018-09-25T18:34:00Z">
        <w:r w:rsidRPr="00854164">
          <w:rPr>
            <w:rFonts w:ascii="Arial" w:hAnsi="Arial" w:cs="Arial"/>
            <w:i/>
            <w:sz w:val="20"/>
            <w:szCs w:val="20"/>
            <w:lang w:val="en-GB"/>
            <w:rPrChange w:id="223" w:author="Chursin, Aleksei" w:date="2018-09-25T18:41:00Z">
              <w:rPr>
                <w:rFonts w:ascii="Arial" w:hAnsi="Arial" w:cs="Arial"/>
                <w:sz w:val="20"/>
                <w:szCs w:val="20"/>
                <w:lang w:val="en-GB"/>
              </w:rPr>
            </w:rPrChange>
          </w:rPr>
          <w:t>enter</w:t>
        </w:r>
      </w:ins>
      <w:r w:rsidR="00D13651" w:rsidRPr="00854164">
        <w:rPr>
          <w:rFonts w:ascii="Arial" w:hAnsi="Arial" w:cs="Arial"/>
          <w:i/>
          <w:sz w:val="20"/>
          <w:szCs w:val="20"/>
          <w:lang w:val="en-GB"/>
          <w:rPrChange w:id="224" w:author="Chursin, Aleksei" w:date="2018-09-25T18:41:00Z">
            <w:rPr>
              <w:lang w:val="en-GB"/>
            </w:rPr>
          </w:rPrChange>
        </w:rPr>
        <w:t xml:space="preserve"> "jdoe@</w:t>
      </w:r>
      <w:ins w:id="225" w:author="Chursin, Aleksei" w:date="2018-09-25T18:50:00Z">
        <w:r w:rsidR="00C81F25" w:rsidRPr="00C81F25" w:rsidDel="00C81F25">
          <w:rPr>
            <w:rFonts w:ascii="Arial" w:hAnsi="Arial" w:cs="Arial"/>
            <w:i/>
            <w:sz w:val="20"/>
            <w:szCs w:val="20"/>
            <w:lang w:val="en-GB"/>
          </w:rPr>
          <w:t xml:space="preserve"> </w:t>
        </w:r>
      </w:ins>
      <w:del w:id="226" w:author="Chursin, Aleksei" w:date="2018-09-25T18:50:00Z">
        <w:r w:rsidR="00D13651" w:rsidRPr="00854164" w:rsidDel="00C81F25">
          <w:rPr>
            <w:rFonts w:ascii="Arial" w:hAnsi="Arial" w:cs="Arial"/>
            <w:i/>
            <w:sz w:val="20"/>
            <w:szCs w:val="20"/>
            <w:lang w:val="en-GB"/>
            <w:rPrChange w:id="227" w:author="Chursin, Aleksei" w:date="2018-09-25T18:41:00Z">
              <w:rPr>
                <w:lang w:val="en-GB"/>
              </w:rPr>
            </w:rPrChange>
          </w:rPr>
          <w:delText>the.</w:delText>
        </w:r>
      </w:del>
      <w:r w:rsidR="00D13651" w:rsidRPr="00854164">
        <w:rPr>
          <w:rFonts w:ascii="Arial" w:hAnsi="Arial" w:cs="Arial"/>
          <w:i/>
          <w:sz w:val="20"/>
          <w:szCs w:val="20"/>
          <w:lang w:val="en-GB"/>
          <w:rPrChange w:id="228" w:author="Chursin, Aleksei" w:date="2018-09-25T18:41:00Z">
            <w:rPr>
              <w:lang w:val="en-GB"/>
            </w:rPr>
          </w:rPrChange>
        </w:rPr>
        <w:t xml:space="preserve">mail.com" in the </w:t>
      </w:r>
      <w:r w:rsidR="00D13651" w:rsidRPr="00854164">
        <w:rPr>
          <w:rFonts w:ascii="Arial" w:hAnsi="Arial" w:cs="Arial"/>
          <w:b/>
          <w:i/>
          <w:sz w:val="20"/>
          <w:szCs w:val="20"/>
          <w:lang w:val="en-GB"/>
          <w:rPrChange w:id="229" w:author="Chursin, Aleksei" w:date="2018-09-25T18:41:00Z">
            <w:rPr>
              <w:lang w:val="en-GB"/>
            </w:rPr>
          </w:rPrChange>
        </w:rPr>
        <w:t>POP Account</w:t>
      </w:r>
      <w:r w:rsidR="00D13651" w:rsidRPr="00854164">
        <w:rPr>
          <w:rFonts w:ascii="Arial" w:hAnsi="Arial" w:cs="Arial"/>
          <w:i/>
          <w:sz w:val="20"/>
          <w:szCs w:val="20"/>
          <w:lang w:val="en-GB"/>
          <w:rPrChange w:id="230" w:author="Chursin, Aleksei" w:date="2018-09-25T18:41:00Z">
            <w:rPr>
              <w:lang w:val="en-GB"/>
            </w:rPr>
          </w:rPrChange>
        </w:rPr>
        <w:t xml:space="preserve"> space.  </w:t>
      </w:r>
      <w:del w:id="231" w:author="Chursin, Aleksei" w:date="2018-09-25T18:35:00Z">
        <w:r w:rsidR="00D13651" w:rsidRPr="00854164" w:rsidDel="000D53E5">
          <w:rPr>
            <w:rFonts w:ascii="Arial" w:hAnsi="Arial" w:cs="Arial"/>
            <w:i/>
            <w:sz w:val="20"/>
            <w:szCs w:val="20"/>
            <w:lang w:val="en-GB"/>
            <w:rPrChange w:id="232" w:author="Chursin, Aleksei" w:date="2018-09-25T18:41:00Z">
              <w:rPr>
                <w:lang w:val="en-GB"/>
              </w:rPr>
            </w:rPrChange>
          </w:rPr>
          <w:delText xml:space="preserve"> This is your E-mail addres.</w:delText>
        </w:r>
      </w:del>
      <w:r w:rsidR="00D13651" w:rsidRPr="00854164">
        <w:rPr>
          <w:rFonts w:ascii="Arial" w:hAnsi="Arial" w:cs="Arial"/>
          <w:i/>
          <w:sz w:val="20"/>
          <w:szCs w:val="20"/>
          <w:lang w:val="en-GB"/>
          <w:rPrChange w:id="233" w:author="Chursin, Aleksei" w:date="2018-09-25T18:41:00Z">
            <w:rPr>
              <w:lang w:val="en-GB"/>
            </w:rPr>
          </w:rPrChange>
        </w:rPr>
        <w:t xml:space="preserve"> )</w:t>
      </w:r>
    </w:p>
    <w:p w:rsidR="000D53E5" w:rsidRPr="000D53E5" w:rsidRDefault="00D13651">
      <w:pPr>
        <w:pStyle w:val="ae"/>
        <w:numPr>
          <w:ilvl w:val="0"/>
          <w:numId w:val="17"/>
        </w:numPr>
        <w:spacing w:before="100" w:beforeAutospacing="1" w:after="100" w:afterAutospacing="1"/>
        <w:rPr>
          <w:ins w:id="234" w:author="Chursin, Aleksei" w:date="2018-09-25T18:38:00Z"/>
          <w:rFonts w:ascii="Arial" w:hAnsi="Arial" w:cs="Arial"/>
          <w:lang w:val="en-GB"/>
          <w:rPrChange w:id="235" w:author="Chursin, Aleksei" w:date="2018-09-25T18:38:00Z">
            <w:rPr>
              <w:ins w:id="236" w:author="Chursin, Aleksei" w:date="2018-09-25T18:38:00Z"/>
              <w:rFonts w:ascii="Arial" w:hAnsi="Arial" w:cs="Arial"/>
              <w:sz w:val="20"/>
              <w:szCs w:val="20"/>
              <w:lang w:val="en-GB"/>
            </w:rPr>
          </w:rPrChange>
        </w:rPr>
        <w:pPrChange w:id="237" w:author="Chursin, Aleksei" w:date="2018-09-25T18:28:00Z">
          <w:pPr>
            <w:spacing w:before="100" w:beforeAutospacing="1" w:after="100" w:afterAutospacing="1"/>
          </w:pPr>
        </w:pPrChange>
      </w:pPr>
      <w:r w:rsidRPr="00575B86">
        <w:rPr>
          <w:rFonts w:ascii="Arial" w:hAnsi="Arial" w:cs="Arial"/>
          <w:sz w:val="20"/>
          <w:szCs w:val="20"/>
          <w:lang w:val="en-GB"/>
          <w:rPrChange w:id="238" w:author="Chursin, Aleksei" w:date="2018-09-25T18:28:00Z">
            <w:rPr>
              <w:lang w:val="en-GB"/>
            </w:rPr>
          </w:rPrChange>
        </w:rPr>
        <w:t xml:space="preserve"> </w:t>
      </w:r>
      <w:del w:id="239" w:author="Chursin, Aleksei" w:date="2018-09-25T18:35:00Z">
        <w:r w:rsidRPr="00575B86" w:rsidDel="000D53E5">
          <w:rPr>
            <w:rFonts w:ascii="Arial" w:hAnsi="Arial" w:cs="Arial"/>
            <w:sz w:val="20"/>
            <w:szCs w:val="20"/>
            <w:lang w:val="en-GB"/>
            <w:rPrChange w:id="240" w:author="Chursin, Aleksei" w:date="2018-09-25T18:28:00Z">
              <w:rPr>
                <w:lang w:val="en-GB"/>
              </w:rPr>
            </w:rPrChange>
          </w:rPr>
          <w:delText xml:space="preserve">Enter yours actual name in </w:delText>
        </w:r>
      </w:del>
      <w:ins w:id="241" w:author="Chursin, Aleksei" w:date="2018-09-25T18:35:00Z">
        <w:r w:rsidR="000D53E5">
          <w:rPr>
            <w:rFonts w:ascii="Arial" w:hAnsi="Arial" w:cs="Arial"/>
            <w:sz w:val="20"/>
            <w:szCs w:val="20"/>
            <w:lang w:val="en-GB"/>
          </w:rPr>
          <w:t xml:space="preserve">In </w:t>
        </w:r>
      </w:ins>
      <w:r w:rsidRPr="00575B86">
        <w:rPr>
          <w:rFonts w:ascii="Arial" w:hAnsi="Arial" w:cs="Arial"/>
          <w:sz w:val="20"/>
          <w:szCs w:val="20"/>
          <w:lang w:val="en-GB"/>
          <w:rPrChange w:id="242" w:author="Chursin, Aleksei" w:date="2018-09-25T18:28:00Z">
            <w:rPr>
              <w:lang w:val="en-GB"/>
            </w:rPr>
          </w:rPrChange>
        </w:rPr>
        <w:t xml:space="preserve">the </w:t>
      </w:r>
      <w:r w:rsidRPr="000D53E5">
        <w:rPr>
          <w:rFonts w:ascii="Arial" w:hAnsi="Arial" w:cs="Arial"/>
          <w:b/>
          <w:sz w:val="20"/>
          <w:szCs w:val="20"/>
          <w:lang w:val="en-GB"/>
          <w:rPrChange w:id="243" w:author="Chursin, Aleksei" w:date="2018-09-25T18:35:00Z">
            <w:rPr>
              <w:lang w:val="en-GB"/>
            </w:rPr>
          </w:rPrChange>
        </w:rPr>
        <w:t>Real Name</w:t>
      </w:r>
      <w:r w:rsidRPr="00575B86">
        <w:rPr>
          <w:rFonts w:ascii="Arial" w:hAnsi="Arial" w:cs="Arial"/>
          <w:sz w:val="20"/>
          <w:szCs w:val="20"/>
          <w:lang w:val="en-GB"/>
          <w:rPrChange w:id="244" w:author="Chursin, Aleksei" w:date="2018-09-25T18:28:00Z">
            <w:rPr>
              <w:lang w:val="en-GB"/>
            </w:rPr>
          </w:rPrChange>
        </w:rPr>
        <w:t xml:space="preserve"> </w:t>
      </w:r>
      <w:del w:id="245" w:author="Chursin, Aleksei" w:date="2018-09-25T18:36:00Z">
        <w:r w:rsidRPr="00575B86" w:rsidDel="000D53E5">
          <w:rPr>
            <w:rFonts w:ascii="Arial" w:hAnsi="Arial" w:cs="Arial"/>
            <w:sz w:val="20"/>
            <w:szCs w:val="20"/>
            <w:lang w:val="en-GB"/>
            <w:rPrChange w:id="246" w:author="Chursin, Aleksei" w:date="2018-09-25T18:28:00Z">
              <w:rPr>
                <w:lang w:val="en-GB"/>
              </w:rPr>
            </w:rPrChange>
          </w:rPr>
          <w:delText>space</w:delText>
        </w:r>
      </w:del>
      <w:ins w:id="247" w:author="Chursin, Aleksei" w:date="2018-09-25T18:36:00Z">
        <w:r w:rsidR="000D53E5">
          <w:rPr>
            <w:rFonts w:ascii="Arial" w:hAnsi="Arial" w:cs="Arial"/>
            <w:sz w:val="20"/>
            <w:szCs w:val="20"/>
            <w:lang w:val="en-GB"/>
          </w:rPr>
          <w:t>text box, enter your real name</w:t>
        </w:r>
      </w:ins>
      <w:r w:rsidRPr="00575B86">
        <w:rPr>
          <w:rFonts w:ascii="Arial" w:hAnsi="Arial" w:cs="Arial"/>
          <w:sz w:val="20"/>
          <w:szCs w:val="20"/>
          <w:lang w:val="en-GB"/>
          <w:rPrChange w:id="248" w:author="Chursin, Aleksei" w:date="2018-09-25T18:28:00Z">
            <w:rPr>
              <w:lang w:val="en-GB"/>
            </w:rPr>
          </w:rPrChange>
        </w:rPr>
        <w:t>.</w:t>
      </w:r>
      <w:del w:id="249" w:author="Chursin, Aleksei" w:date="2018-09-25T18:38:00Z">
        <w:r w:rsidRPr="00575B86" w:rsidDel="00E25A57">
          <w:rPr>
            <w:rFonts w:ascii="Arial" w:hAnsi="Arial" w:cs="Arial"/>
            <w:sz w:val="20"/>
            <w:szCs w:val="20"/>
            <w:lang w:val="en-GB"/>
            <w:rPrChange w:id="250" w:author="Chursin, Aleksei" w:date="2018-09-25T18:28:00Z">
              <w:rPr>
                <w:lang w:val="en-GB"/>
              </w:rPr>
            </w:rPrChange>
          </w:rPr>
          <w:delText xml:space="preserve"> </w:delText>
        </w:r>
      </w:del>
      <w:ins w:id="251" w:author="Chursin, Aleksei" w:date="2018-09-25T18:38:00Z">
        <w:r w:rsidR="00E25A57">
          <w:rPr>
            <w:rFonts w:ascii="Arial" w:hAnsi="Arial" w:cs="Arial"/>
            <w:sz w:val="20"/>
            <w:szCs w:val="20"/>
            <w:lang w:val="en-GB"/>
          </w:rPr>
          <w:br/>
        </w:r>
      </w:ins>
      <w:r w:rsidRPr="00E25A57">
        <w:rPr>
          <w:rFonts w:ascii="Arial" w:hAnsi="Arial" w:cs="Arial"/>
          <w:i/>
          <w:sz w:val="20"/>
          <w:szCs w:val="20"/>
          <w:lang w:val="en-GB"/>
          <w:rPrChange w:id="252" w:author="Chursin, Aleksei" w:date="2018-09-25T18:38:00Z">
            <w:rPr>
              <w:lang w:val="en-GB"/>
            </w:rPr>
          </w:rPrChange>
        </w:rPr>
        <w:t xml:space="preserve">This name identifies you </w:t>
      </w:r>
      <w:del w:id="253" w:author="Chursin, Aleksei" w:date="2018-09-25T18:37:00Z">
        <w:r w:rsidRPr="00E25A57" w:rsidDel="000D53E5">
          <w:rPr>
            <w:rFonts w:ascii="Arial" w:hAnsi="Arial" w:cs="Arial"/>
            <w:i/>
            <w:sz w:val="20"/>
            <w:szCs w:val="20"/>
            <w:lang w:val="en-GB"/>
            <w:rPrChange w:id="254" w:author="Chursin, Aleksei" w:date="2018-09-25T18:38:00Z">
              <w:rPr>
                <w:lang w:val="en-GB"/>
              </w:rPr>
            </w:rPrChange>
          </w:rPr>
          <w:delText xml:space="preserve">to </w:delText>
        </w:r>
      </w:del>
      <w:ins w:id="255" w:author="Chursin, Aleksei" w:date="2018-09-25T18:37:00Z">
        <w:r w:rsidR="000D53E5" w:rsidRPr="00E25A57">
          <w:rPr>
            <w:rFonts w:ascii="Arial" w:hAnsi="Arial" w:cs="Arial"/>
            <w:i/>
            <w:sz w:val="20"/>
            <w:szCs w:val="20"/>
            <w:lang w:val="en-GB"/>
            <w:rPrChange w:id="256" w:author="Chursin, Aleksei" w:date="2018-09-25T18:38:00Z">
              <w:rPr>
                <w:rFonts w:ascii="Arial" w:hAnsi="Arial" w:cs="Arial"/>
                <w:sz w:val="20"/>
                <w:szCs w:val="20"/>
                <w:lang w:val="en-GB"/>
              </w:rPr>
            </w:rPrChange>
          </w:rPr>
          <w:t>for</w:t>
        </w:r>
        <w:r w:rsidR="000D53E5" w:rsidRPr="00E25A57">
          <w:rPr>
            <w:rFonts w:ascii="Arial" w:hAnsi="Arial" w:cs="Arial"/>
            <w:i/>
            <w:sz w:val="20"/>
            <w:szCs w:val="20"/>
            <w:lang w:val="en-GB"/>
            <w:rPrChange w:id="257" w:author="Chursin, Aleksei" w:date="2018-09-25T18:38:00Z">
              <w:rPr>
                <w:lang w:val="en-GB"/>
              </w:rPr>
            </w:rPrChange>
          </w:rPr>
          <w:t xml:space="preserve"> </w:t>
        </w:r>
      </w:ins>
      <w:r w:rsidRPr="00E25A57">
        <w:rPr>
          <w:rFonts w:ascii="Arial" w:hAnsi="Arial" w:cs="Arial"/>
          <w:i/>
          <w:sz w:val="20"/>
          <w:szCs w:val="20"/>
          <w:lang w:val="en-GB"/>
          <w:rPrChange w:id="258" w:author="Chursin, Aleksei" w:date="2018-09-25T18:38:00Z">
            <w:rPr>
              <w:lang w:val="en-GB"/>
            </w:rPr>
          </w:rPrChange>
        </w:rPr>
        <w:t xml:space="preserve">your </w:t>
      </w:r>
      <w:del w:id="259" w:author="Chursin, Aleksei" w:date="2018-09-25T18:37:00Z">
        <w:r w:rsidRPr="00E25A57" w:rsidDel="000D53E5">
          <w:rPr>
            <w:rFonts w:ascii="Arial" w:hAnsi="Arial" w:cs="Arial"/>
            <w:i/>
            <w:sz w:val="20"/>
            <w:szCs w:val="20"/>
            <w:lang w:val="en-GB"/>
            <w:rPrChange w:id="260" w:author="Chursin, Aleksei" w:date="2018-09-25T18:38:00Z">
              <w:rPr>
                <w:lang w:val="en-GB"/>
              </w:rPr>
            </w:rPrChange>
          </w:rPr>
          <w:delText>e-mail</w:delText>
        </w:r>
        <w:r w:rsidR="00BC62C5" w:rsidRPr="00E25A57" w:rsidDel="000D53E5">
          <w:rPr>
            <w:rFonts w:ascii="Arial" w:hAnsi="Arial" w:cs="Arial"/>
            <w:i/>
            <w:sz w:val="20"/>
            <w:szCs w:val="20"/>
            <w:lang w:val="en-GB"/>
            <w:rPrChange w:id="261" w:author="Chursin, Aleksei" w:date="2018-09-25T18:38:00Z">
              <w:rPr>
                <w:lang w:val="en-GB"/>
              </w:rPr>
            </w:rPrChange>
          </w:rPr>
          <w:delText>s</w:delText>
        </w:r>
      </w:del>
      <w:ins w:id="262" w:author="Chursin, Aleksei" w:date="2018-09-25T18:37:00Z">
        <w:r w:rsidR="000D53E5" w:rsidRPr="00E25A57">
          <w:rPr>
            <w:rFonts w:ascii="Arial" w:hAnsi="Arial" w:cs="Arial"/>
            <w:i/>
            <w:sz w:val="20"/>
            <w:szCs w:val="20"/>
            <w:lang w:val="en-GB"/>
            <w:rPrChange w:id="263" w:author="Chursin, Aleksei" w:date="2018-09-25T18:38:00Z">
              <w:rPr>
                <w:rFonts w:ascii="Arial" w:hAnsi="Arial" w:cs="Arial"/>
                <w:sz w:val="20"/>
                <w:szCs w:val="20"/>
                <w:lang w:val="en-GB"/>
              </w:rPr>
            </w:rPrChange>
          </w:rPr>
          <w:t>Email</w:t>
        </w:r>
      </w:ins>
      <w:r w:rsidRPr="00E25A57">
        <w:rPr>
          <w:rFonts w:ascii="Arial" w:hAnsi="Arial" w:cs="Arial"/>
          <w:i/>
          <w:sz w:val="20"/>
          <w:szCs w:val="20"/>
          <w:lang w:val="en-GB"/>
          <w:rPrChange w:id="264" w:author="Chursin, Aleksei" w:date="2018-09-25T18:38:00Z">
            <w:rPr>
              <w:lang w:val="en-GB"/>
            </w:rPr>
          </w:rPrChange>
        </w:rPr>
        <w:t xml:space="preserve"> recipients. </w:t>
      </w:r>
    </w:p>
    <w:p w:rsidR="00D13651" w:rsidRPr="00854164" w:rsidRDefault="00D13651">
      <w:pPr>
        <w:pStyle w:val="ae"/>
        <w:numPr>
          <w:ilvl w:val="0"/>
          <w:numId w:val="17"/>
        </w:numPr>
        <w:spacing w:before="100" w:beforeAutospacing="1" w:after="100" w:afterAutospacing="1"/>
        <w:rPr>
          <w:ins w:id="265" w:author="Chursin, Aleksei" w:date="2018-09-25T18:41:00Z"/>
          <w:rFonts w:ascii="Arial" w:hAnsi="Arial" w:cs="Arial"/>
          <w:lang w:val="en-GB"/>
          <w:rPrChange w:id="266" w:author="Chursin, Aleksei" w:date="2018-09-25T18:41:00Z">
            <w:rPr>
              <w:ins w:id="267" w:author="Chursin, Aleksei" w:date="2018-09-25T18:41:00Z"/>
              <w:rFonts w:ascii="Arial" w:hAnsi="Arial" w:cs="Arial"/>
              <w:sz w:val="20"/>
              <w:szCs w:val="20"/>
              <w:lang w:val="en-GB"/>
            </w:rPr>
          </w:rPrChange>
        </w:rPr>
        <w:pPrChange w:id="268" w:author="Chursin, Aleksei" w:date="2018-09-25T18:28:00Z">
          <w:pPr>
            <w:spacing w:before="100" w:beforeAutospacing="1" w:after="100" w:afterAutospacing="1"/>
          </w:pPr>
        </w:pPrChange>
      </w:pPr>
      <w:del w:id="269" w:author="Chursin, Aleksei" w:date="2018-09-25T18:39:00Z">
        <w:r w:rsidRPr="00575B86" w:rsidDel="00E25A57">
          <w:rPr>
            <w:rFonts w:ascii="Arial" w:hAnsi="Arial" w:cs="Arial"/>
            <w:sz w:val="20"/>
            <w:szCs w:val="20"/>
            <w:lang w:val="en-GB"/>
            <w:rPrChange w:id="270" w:author="Chursin, Aleksei" w:date="2018-09-25T18:28:00Z">
              <w:rPr>
                <w:lang w:val="en-GB"/>
              </w:rPr>
            </w:rPrChange>
          </w:rPr>
          <w:delText>Made   sure the</w:delText>
        </w:r>
      </w:del>
      <w:ins w:id="271" w:author="Chursin, Aleksei" w:date="2018-09-25T18:39:00Z">
        <w:r w:rsidR="00E25A57">
          <w:rPr>
            <w:rFonts w:ascii="Arial" w:hAnsi="Arial" w:cs="Arial"/>
            <w:sz w:val="20"/>
            <w:szCs w:val="20"/>
            <w:lang w:val="en-GB"/>
          </w:rPr>
          <w:t xml:space="preserve">Under </w:t>
        </w:r>
        <w:r w:rsidR="00E25A57" w:rsidRPr="00E25A57">
          <w:rPr>
            <w:rFonts w:ascii="Arial" w:hAnsi="Arial" w:cs="Arial"/>
            <w:b/>
            <w:sz w:val="20"/>
            <w:szCs w:val="20"/>
            <w:lang w:val="en-GB"/>
            <w:rPrChange w:id="272" w:author="Chursin, Aleksei" w:date="2018-09-25T18:39:00Z">
              <w:rPr>
                <w:rFonts w:ascii="Arial" w:hAnsi="Arial" w:cs="Arial"/>
                <w:sz w:val="20"/>
                <w:szCs w:val="20"/>
                <w:lang w:val="en-GB"/>
              </w:rPr>
            </w:rPrChange>
          </w:rPr>
          <w:t>Connection Method</w:t>
        </w:r>
        <w:r w:rsidR="00E25A57">
          <w:rPr>
            <w:rFonts w:ascii="Arial" w:hAnsi="Arial" w:cs="Arial"/>
            <w:sz w:val="20"/>
            <w:szCs w:val="20"/>
            <w:lang w:val="en-GB"/>
          </w:rPr>
          <w:t>, select the</w:t>
        </w:r>
      </w:ins>
      <w:r w:rsidRPr="00575B86">
        <w:rPr>
          <w:rFonts w:ascii="Arial" w:hAnsi="Arial" w:cs="Arial"/>
          <w:sz w:val="20"/>
          <w:szCs w:val="20"/>
          <w:lang w:val="en-GB"/>
          <w:rPrChange w:id="273" w:author="Chursin, Aleksei" w:date="2018-09-25T18:28:00Z">
            <w:rPr>
              <w:lang w:val="en-GB"/>
            </w:rPr>
          </w:rPrChange>
        </w:rPr>
        <w:t xml:space="preserve"> </w:t>
      </w:r>
      <w:r w:rsidRPr="00E25A57">
        <w:rPr>
          <w:rFonts w:ascii="Arial" w:hAnsi="Arial" w:cs="Arial"/>
          <w:b/>
          <w:sz w:val="20"/>
          <w:szCs w:val="20"/>
          <w:lang w:val="en-GB"/>
          <w:rPrChange w:id="274" w:author="Chursin, Aleksei" w:date="2018-09-25T18:40:00Z">
            <w:rPr>
              <w:lang w:val="en-GB"/>
            </w:rPr>
          </w:rPrChange>
        </w:rPr>
        <w:t xml:space="preserve">Winsock (Network, </w:t>
      </w:r>
      <w:r w:rsidRPr="00E25A57">
        <w:rPr>
          <w:rFonts w:ascii="Arial" w:eastAsia="Adobe Heiti Std R" w:hAnsi="Arial" w:cs="Arial"/>
          <w:b/>
          <w:sz w:val="20"/>
          <w:szCs w:val="20"/>
          <w:lang w:val="en-GB"/>
          <w:rPrChange w:id="275" w:author="Chursin, Aleksei" w:date="2018-09-25T18:40:00Z">
            <w:rPr>
              <w:rFonts w:eastAsia="Adobe Heiti Std R"/>
              <w:lang w:val="en-GB"/>
            </w:rPr>
          </w:rPrChange>
        </w:rPr>
        <w:t>PPP</w:t>
      </w:r>
      <w:r w:rsidRPr="00E25A57">
        <w:rPr>
          <w:rFonts w:ascii="Arial" w:hAnsi="Arial" w:cs="Arial"/>
          <w:b/>
          <w:sz w:val="20"/>
          <w:szCs w:val="20"/>
          <w:lang w:val="en-GB"/>
          <w:rPrChange w:id="276" w:author="Chursin, Aleksei" w:date="2018-09-25T18:40:00Z">
            <w:rPr>
              <w:lang w:val="en-GB"/>
            </w:rPr>
          </w:rPrChange>
        </w:rPr>
        <w:t>,  SLIP</w:t>
      </w:r>
      <w:del w:id="277" w:author="Chursin, Aleksei" w:date="2018-09-25T18:39:00Z">
        <w:r w:rsidRPr="00575B86" w:rsidDel="00E25A57">
          <w:rPr>
            <w:rFonts w:ascii="Arial" w:hAnsi="Arial" w:cs="Arial"/>
            <w:sz w:val="20"/>
            <w:szCs w:val="20"/>
            <w:lang w:val="en-GB"/>
            <w:rPrChange w:id="278" w:author="Chursin, Aleksei" w:date="2018-09-25T18:28:00Z">
              <w:rPr>
                <w:lang w:val="en-GB"/>
              </w:rPr>
            </w:rPrChange>
          </w:rPr>
          <w:delText>, </w:delText>
        </w:r>
      </w:del>
      <w:r w:rsidRPr="00575B86">
        <w:rPr>
          <w:rFonts w:ascii="Arial" w:hAnsi="Arial" w:cs="Arial"/>
          <w:sz w:val="20"/>
          <w:szCs w:val="20"/>
          <w:lang w:val="en-GB"/>
          <w:rPrChange w:id="279" w:author="Chursin, Aleksei" w:date="2018-09-25T18:28:00Z">
            <w:rPr>
              <w:lang w:val="en-GB"/>
            </w:rPr>
          </w:rPrChange>
        </w:rPr>
        <w:t xml:space="preserve"> ) </w:t>
      </w:r>
      <w:del w:id="280" w:author="Chursin, Aleksei" w:date="2018-09-25T18:39:00Z">
        <w:r w:rsidRPr="00575B86" w:rsidDel="00E25A57">
          <w:rPr>
            <w:rFonts w:ascii="Arial" w:hAnsi="Arial" w:cs="Arial"/>
            <w:sz w:val="20"/>
            <w:szCs w:val="20"/>
            <w:lang w:val="en-GB"/>
            <w:rPrChange w:id="281" w:author="Chursin, Aleksei" w:date="2018-09-25T18:28:00Z">
              <w:rPr>
                <w:lang w:val="en-GB"/>
              </w:rPr>
            </w:rPrChange>
          </w:rPr>
          <w:delText>baton is checked</w:delText>
        </w:r>
      </w:del>
      <w:ins w:id="282" w:author="Chursin, Aleksei" w:date="2018-09-25T18:39:00Z">
        <w:r w:rsidR="00E25A57">
          <w:rPr>
            <w:rFonts w:ascii="Arial" w:hAnsi="Arial" w:cs="Arial"/>
            <w:sz w:val="20"/>
            <w:szCs w:val="20"/>
            <w:lang w:val="en-GB"/>
          </w:rPr>
          <w:t>option.</w:t>
        </w:r>
      </w:ins>
      <w:del w:id="283" w:author="Chursin, Aleksei" w:date="2018-09-25T18:50:00Z">
        <w:r w:rsidRPr="00575B86" w:rsidDel="00C81F25">
          <w:rPr>
            <w:rFonts w:ascii="Arial" w:hAnsi="Arial" w:cs="Arial"/>
            <w:sz w:val="20"/>
            <w:szCs w:val="20"/>
            <w:lang w:val="en-GB"/>
            <w:rPrChange w:id="284" w:author="Chursin, Aleksei" w:date="2018-09-25T18:28:00Z">
              <w:rPr>
                <w:lang w:val="en-GB"/>
              </w:rPr>
            </w:rPrChange>
          </w:rPr>
          <w:delText>.</w:delText>
        </w:r>
      </w:del>
    </w:p>
    <w:p w:rsidR="00854164" w:rsidRPr="00575B86" w:rsidRDefault="00854164">
      <w:pPr>
        <w:pStyle w:val="ae"/>
        <w:numPr>
          <w:ilvl w:val="0"/>
          <w:numId w:val="17"/>
        </w:numPr>
        <w:spacing w:before="100" w:beforeAutospacing="1" w:after="100" w:afterAutospacing="1"/>
        <w:rPr>
          <w:rFonts w:ascii="Arial" w:hAnsi="Arial" w:cs="Arial"/>
          <w:lang w:val="en-GB"/>
          <w:rPrChange w:id="285" w:author="Chursin, Aleksei" w:date="2018-09-25T18:28:00Z">
            <w:rPr>
              <w:lang w:val="en-GB"/>
            </w:rPr>
          </w:rPrChange>
        </w:rPr>
        <w:pPrChange w:id="286" w:author="Chursin, Aleksei" w:date="2018-09-25T18:28:00Z">
          <w:pPr>
            <w:spacing w:before="100" w:beforeAutospacing="1" w:after="100" w:afterAutospacing="1"/>
          </w:pPr>
        </w:pPrChange>
      </w:pPr>
      <w:ins w:id="287" w:author="Chursin, Aleksei" w:date="2018-09-25T18:41:00Z">
        <w:r>
          <w:rPr>
            <w:rFonts w:ascii="Arial" w:hAnsi="Arial" w:cs="Arial"/>
            <w:sz w:val="20"/>
            <w:szCs w:val="20"/>
            <w:lang w:val="en-GB"/>
          </w:rPr>
          <w:t xml:space="preserve">Click </w:t>
        </w:r>
        <w:r w:rsidRPr="00854164">
          <w:rPr>
            <w:rFonts w:ascii="Arial" w:hAnsi="Arial" w:cs="Arial"/>
            <w:b/>
            <w:sz w:val="20"/>
            <w:szCs w:val="20"/>
            <w:lang w:val="en-GB"/>
            <w:rPrChange w:id="288" w:author="Chursin, Aleksei" w:date="2018-09-25T18:42:00Z">
              <w:rPr>
                <w:rFonts w:ascii="Arial" w:hAnsi="Arial" w:cs="Arial"/>
                <w:sz w:val="20"/>
                <w:szCs w:val="20"/>
                <w:lang w:val="en-GB"/>
              </w:rPr>
            </w:rPrChange>
          </w:rPr>
          <w:t>OK</w:t>
        </w:r>
        <w:r>
          <w:rPr>
            <w:rFonts w:ascii="Arial" w:hAnsi="Arial" w:cs="Arial"/>
            <w:sz w:val="20"/>
            <w:szCs w:val="20"/>
            <w:lang w:val="en-GB"/>
          </w:rPr>
          <w:t xml:space="preserve"> to save your changes.</w:t>
        </w:r>
      </w:ins>
    </w:p>
    <w:p w:rsidR="00D13651" w:rsidRPr="00047327" w:rsidDel="00854164" w:rsidRDefault="00D27F6B" w:rsidP="008D4967">
      <w:pPr>
        <w:spacing w:before="100" w:beforeAutospacing="1" w:after="100" w:afterAutospacing="1"/>
        <w:ind w:left="2832"/>
        <w:rPr>
          <w:del w:id="289" w:author="Chursin, Aleksei" w:date="2018-09-25T18:41:00Z"/>
          <w:rFonts w:ascii="Arial" w:hAnsi="Arial" w:cs="Arial"/>
          <w:lang w:val="en-GB"/>
        </w:rPr>
      </w:pPr>
      <w:moveFromRangeStart w:id="290" w:author="Chursin, Aleksei" w:date="2018-09-25T18:28:00Z" w:name="move525663424"/>
      <w:moveFrom w:id="291" w:author="Chursin, Aleksei" w:date="2018-09-25T18:28:00Z">
        <w:del w:id="292" w:author="Chursin, Aleksei" w:date="2018-09-25T18:41:00Z">
          <w:r w:rsidDel="00854164">
            <w:rPr>
              <w:rFonts w:ascii="Arial" w:hAnsi="Arial" w:cs="Arial"/>
              <w:noProof/>
              <w:sz w:val="20"/>
              <w:szCs w:val="20"/>
            </w:rPr>
            <w:drawing>
              <wp:inline distT="0" distB="0" distL="0" distR="0" wp14:anchorId="084BE7EF" wp14:editId="630D7238">
                <wp:extent cx="2078990" cy="1898015"/>
                <wp:effectExtent l="0" t="0" r="0" b="6985"/>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8990" cy="1898015"/>
                        </a:xfrm>
                        <a:prstGeom prst="rect">
                          <a:avLst/>
                        </a:prstGeom>
                        <a:noFill/>
                        <a:ln>
                          <a:noFill/>
                        </a:ln>
                      </pic:spPr>
                    </pic:pic>
                  </a:graphicData>
                </a:graphic>
              </wp:inline>
            </w:drawing>
          </w:r>
        </w:del>
      </w:moveFrom>
      <w:moveFromRangeEnd w:id="290"/>
    </w:p>
    <w:p w:rsidR="00D13651" w:rsidRPr="00481B26" w:rsidDel="00854164" w:rsidRDefault="00D13651" w:rsidP="00CE025D">
      <w:pPr>
        <w:pStyle w:val="a5"/>
        <w:jc w:val="left"/>
        <w:rPr>
          <w:del w:id="293" w:author="Chursin, Aleksei" w:date="2018-09-25T18:41:00Z"/>
          <w:lang w:val="en-GB"/>
        </w:rPr>
      </w:pPr>
      <w:del w:id="294" w:author="Chursin, Aleksei" w:date="2018-09-25T18:41:00Z">
        <w:r w:rsidRPr="00481B26" w:rsidDel="00854164">
          <w:rPr>
            <w:lang w:val="en-GB"/>
          </w:rPr>
          <w:delText>Figure 2. Basic Configuration Settings</w:delText>
        </w:r>
      </w:del>
    </w:p>
    <w:p w:rsidR="00D13651" w:rsidRPr="00481B26" w:rsidRDefault="00854164" w:rsidP="00047126">
      <w:pPr>
        <w:spacing w:before="100" w:beforeAutospacing="1" w:after="100" w:afterAutospacing="1"/>
        <w:rPr>
          <w:rFonts w:ascii="Arial" w:hAnsi="Arial" w:cs="Arial"/>
          <w:color w:val="auto"/>
          <w:lang w:val="en-GB"/>
        </w:rPr>
      </w:pPr>
      <w:ins w:id="295" w:author="Chursin, Aleksei" w:date="2018-09-25T18:43:00Z">
        <w:r>
          <w:rPr>
            <w:rFonts w:ascii="Arial" w:hAnsi="Arial" w:cs="Arial"/>
            <w:color w:val="auto"/>
            <w:sz w:val="20"/>
            <w:szCs w:val="20"/>
            <w:lang w:val="en-GB"/>
          </w:rPr>
          <w:t xml:space="preserve">After completing this procedure, </w:t>
        </w:r>
      </w:ins>
      <w:del w:id="296" w:author="Chursin, Aleksei" w:date="2018-09-25T18:43:00Z">
        <w:r w:rsidR="00D13651" w:rsidRPr="00481B26" w:rsidDel="00854164">
          <w:rPr>
            <w:rFonts w:ascii="Arial" w:hAnsi="Arial" w:cs="Arial"/>
            <w:color w:val="auto"/>
            <w:sz w:val="20"/>
            <w:szCs w:val="20"/>
            <w:lang w:val="en-GB"/>
          </w:rPr>
          <w:delText xml:space="preserve">When it’s settings resemble those shown in Figure 2, </w:delText>
        </w:r>
      </w:del>
      <w:r w:rsidR="00D13651" w:rsidRPr="00481B26">
        <w:rPr>
          <w:rFonts w:ascii="Arial" w:hAnsi="Arial" w:cs="Arial"/>
          <w:color w:val="auto"/>
          <w:sz w:val="20"/>
          <w:szCs w:val="20"/>
          <w:lang w:val="en-GB"/>
        </w:rPr>
        <w:t>Eudora is ready to com</w:t>
      </w:r>
      <w:ins w:id="297" w:author="Chursin, Aleksei" w:date="2018-09-25T18:51:00Z">
        <w:r w:rsidR="00C81F25">
          <w:rPr>
            <w:rFonts w:ascii="Arial" w:hAnsi="Arial" w:cs="Arial"/>
            <w:color w:val="auto"/>
            <w:sz w:val="20"/>
            <w:szCs w:val="20"/>
            <w:lang w:val="en-GB"/>
          </w:rPr>
          <w:t>m</w:t>
        </w:r>
      </w:ins>
      <w:r w:rsidR="00D13651" w:rsidRPr="00481B26">
        <w:rPr>
          <w:rFonts w:ascii="Arial" w:hAnsi="Arial" w:cs="Arial"/>
          <w:color w:val="auto"/>
          <w:sz w:val="20"/>
          <w:szCs w:val="20"/>
          <w:lang w:val="en-GB"/>
        </w:rPr>
        <w:t>unicat</w:t>
      </w:r>
      <w:del w:id="298" w:author="Chursin, Aleksei" w:date="2018-09-25T18:43:00Z">
        <w:r w:rsidR="00D13651" w:rsidRPr="00481B26" w:rsidDel="00854164">
          <w:rPr>
            <w:rFonts w:ascii="Arial" w:hAnsi="Arial" w:cs="Arial"/>
            <w:color w:val="auto"/>
            <w:sz w:val="20"/>
            <w:szCs w:val="20"/>
            <w:lang w:val="en-GB"/>
          </w:rPr>
          <w:delText xml:space="preserve">ing </w:delText>
        </w:r>
      </w:del>
      <w:ins w:id="299" w:author="Chursin, Aleksei" w:date="2018-09-25T18:43:00Z">
        <w:r>
          <w:rPr>
            <w:rFonts w:ascii="Arial" w:hAnsi="Arial" w:cs="Arial"/>
            <w:color w:val="auto"/>
            <w:sz w:val="20"/>
            <w:szCs w:val="20"/>
            <w:lang w:val="en-GB"/>
          </w:rPr>
          <w:t xml:space="preserve">e </w:t>
        </w:r>
      </w:ins>
      <w:r w:rsidR="00D13651" w:rsidRPr="00481B26">
        <w:rPr>
          <w:rFonts w:ascii="Arial" w:hAnsi="Arial" w:cs="Arial"/>
          <w:color w:val="auto"/>
          <w:sz w:val="20"/>
          <w:szCs w:val="20"/>
          <w:lang w:val="en-GB"/>
        </w:rPr>
        <w:t xml:space="preserve">with your </w:t>
      </w:r>
      <w:del w:id="300" w:author="Chursin, Aleksei" w:date="2018-09-25T18:43:00Z">
        <w:r w:rsidR="00D13651" w:rsidRPr="00481B26" w:rsidDel="00854164">
          <w:rPr>
            <w:rFonts w:ascii="Arial" w:hAnsi="Arial" w:cs="Arial"/>
            <w:color w:val="auto"/>
            <w:sz w:val="20"/>
            <w:szCs w:val="20"/>
            <w:lang w:val="en-GB"/>
          </w:rPr>
          <w:delText>e-mail</w:delText>
        </w:r>
      </w:del>
      <w:ins w:id="301" w:author="Chursin, Aleksei" w:date="2018-09-25T18:43:00Z">
        <w:r>
          <w:rPr>
            <w:rFonts w:ascii="Arial" w:hAnsi="Arial" w:cs="Arial"/>
            <w:color w:val="auto"/>
            <w:sz w:val="20"/>
            <w:szCs w:val="20"/>
            <w:lang w:val="en-GB"/>
          </w:rPr>
          <w:t>Email</w:t>
        </w:r>
      </w:ins>
      <w:r w:rsidR="00D13651" w:rsidRPr="00481B26">
        <w:rPr>
          <w:rFonts w:ascii="Arial" w:hAnsi="Arial" w:cs="Arial"/>
          <w:color w:val="auto"/>
          <w:sz w:val="20"/>
          <w:szCs w:val="20"/>
          <w:lang w:val="en-GB"/>
        </w:rPr>
        <w:t xml:space="preserve"> server. </w:t>
      </w:r>
    </w:p>
    <w:p w:rsidR="00D13651" w:rsidRPr="00481B26" w:rsidDel="00854164" w:rsidRDefault="00D27F6B" w:rsidP="00854164">
      <w:pPr>
        <w:ind w:left="2832"/>
        <w:rPr>
          <w:del w:id="302" w:author="Chursin, Aleksei" w:date="2018-09-25T18:42:00Z"/>
          <w:rFonts w:ascii="Times New Roman" w:hAnsi="Times New Roman"/>
          <w:color w:val="auto"/>
          <w:lang w:val="en-GB"/>
        </w:rPr>
      </w:pPr>
      <w:del w:id="303" w:author="Chursin, Aleksei" w:date="2018-09-25T18:42:00Z">
        <w:r w:rsidRPr="00481B26" w:rsidDel="00854164">
          <w:rPr>
            <w:rFonts w:cs="Segoe UI"/>
            <w:noProof/>
            <w:color w:val="auto"/>
          </w:rPr>
          <w:drawing>
            <wp:inline distT="0" distB="0" distL="0" distR="0" wp14:anchorId="15E3C99B" wp14:editId="5EB9EB11">
              <wp:extent cx="2398395" cy="1130300"/>
              <wp:effectExtent l="0" t="0" r="1905" b="0"/>
              <wp:docPr id="3" name="Picture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8395" cy="1130300"/>
                      </a:xfrm>
                      <a:prstGeom prst="rect">
                        <a:avLst/>
                      </a:prstGeom>
                      <a:noFill/>
                      <a:ln>
                        <a:noFill/>
                      </a:ln>
                    </pic:spPr>
                  </pic:pic>
                </a:graphicData>
              </a:graphic>
            </wp:inline>
          </w:drawing>
        </w:r>
      </w:del>
      <w:r w:rsidR="00D13651" w:rsidRPr="00481B26">
        <w:rPr>
          <w:rFonts w:cs="Segoe UI"/>
          <w:color w:val="auto"/>
          <w:lang w:val="en-GB"/>
        </w:rPr>
        <w:br/>
      </w:r>
      <w:del w:id="304" w:author="Chursin, Aleksei" w:date="2018-09-25T18:42:00Z">
        <w:r w:rsidR="00D13651" w:rsidRPr="00481B26" w:rsidDel="00854164">
          <w:rPr>
            <w:rFonts w:ascii="Times New Roman" w:hAnsi="Times New Roman"/>
            <w:color w:val="auto"/>
            <w:lang w:val="en-GB"/>
          </w:rPr>
          <w:delText>image001.jpg</w:delText>
        </w:r>
      </w:del>
    </w:p>
    <w:p w:rsidR="00D13651" w:rsidRPr="00481B26" w:rsidRDefault="00D27F6B">
      <w:pPr>
        <w:ind w:left="2832"/>
        <w:rPr>
          <w:rFonts w:ascii="Times New Roman" w:hAnsi="Times New Roman"/>
          <w:color w:val="auto"/>
          <w:lang w:val="en-GB"/>
        </w:rPr>
        <w:pPrChange w:id="305" w:author="Chursin, Aleksei" w:date="2018-09-25T18:42:00Z">
          <w:pPr>
            <w:jc w:val="center"/>
          </w:pPr>
        </w:pPrChange>
      </w:pPr>
      <w:del w:id="306" w:author="Chursin, Aleksei" w:date="2018-09-25T18:42:00Z">
        <w:r w:rsidRPr="00481B26" w:rsidDel="00854164">
          <w:rPr>
            <w:rFonts w:cs="Segoe UI"/>
            <w:noProof/>
            <w:color w:val="auto"/>
          </w:rPr>
          <w:lastRenderedPageBreak/>
          <w:drawing>
            <wp:inline distT="0" distB="0" distL="0" distR="0" wp14:anchorId="1D7BC804" wp14:editId="30B4F6F4">
              <wp:extent cx="2078990" cy="1898015"/>
              <wp:effectExtent l="0" t="0" r="0" b="6985"/>
              <wp:docPr id="4" name="Picture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8990" cy="1898015"/>
                      </a:xfrm>
                      <a:prstGeom prst="rect">
                        <a:avLst/>
                      </a:prstGeom>
                      <a:noFill/>
                      <a:ln>
                        <a:noFill/>
                      </a:ln>
                    </pic:spPr>
                  </pic:pic>
                </a:graphicData>
              </a:graphic>
            </wp:inline>
          </w:drawing>
        </w:r>
        <w:r w:rsidR="00D13651" w:rsidRPr="00481B26" w:rsidDel="00854164">
          <w:rPr>
            <w:rFonts w:cs="Segoe UI"/>
            <w:color w:val="auto"/>
            <w:lang w:val="en-GB"/>
          </w:rPr>
          <w:br/>
        </w:r>
        <w:r w:rsidR="00D13651" w:rsidRPr="00481B26" w:rsidDel="00854164">
          <w:rPr>
            <w:rFonts w:ascii="Times New Roman" w:hAnsi="Times New Roman"/>
            <w:color w:val="auto"/>
            <w:lang w:val="en-GB"/>
          </w:rPr>
          <w:delText>image002.jpg</w:delText>
        </w:r>
      </w:del>
    </w:p>
    <w:p w:rsidR="00D8271A" w:rsidRPr="00990210" w:rsidRDefault="00D8271A" w:rsidP="00C54920">
      <w:pPr>
        <w:rPr>
          <w:rFonts w:cs="Segoe UI"/>
          <w:sz w:val="18"/>
          <w:szCs w:val="18"/>
          <w:lang w:val="en-GB"/>
        </w:rPr>
      </w:pPr>
    </w:p>
    <w:p w:rsidR="0062515D" w:rsidRPr="00B835BB" w:rsidRDefault="006E1527" w:rsidP="00676DC3">
      <w:pPr>
        <w:pStyle w:val="1"/>
      </w:pPr>
      <w:r>
        <w:t>Task</w:t>
      </w:r>
      <w:r w:rsidRPr="00B835BB">
        <w:t xml:space="preserve"> 3. </w:t>
      </w:r>
      <w:r>
        <w:t>Translation</w:t>
      </w:r>
    </w:p>
    <w:p w:rsidR="0062515D" w:rsidRPr="00B835BB" w:rsidRDefault="00691DEB" w:rsidP="00F42B05">
      <w:pPr>
        <w:pStyle w:val="Task"/>
        <w:spacing w:before="360"/>
        <w:rPr>
          <w:lang w:val="en-GB"/>
        </w:rPr>
      </w:pPr>
      <w:r w:rsidRPr="006E1527">
        <w:rPr>
          <w:lang w:val="en-GB"/>
        </w:rPr>
        <w:t>Please</w:t>
      </w:r>
      <w:r w:rsidR="0062515D" w:rsidRPr="00F83B29">
        <w:rPr>
          <w:lang w:val="en-GB"/>
        </w:rPr>
        <w:t xml:space="preserve"> </w:t>
      </w:r>
      <w:r w:rsidR="0062515D" w:rsidRPr="006E1527">
        <w:rPr>
          <w:lang w:val="en-GB"/>
        </w:rPr>
        <w:t>translate</w:t>
      </w:r>
      <w:r w:rsidR="0062515D" w:rsidRPr="00F83B29">
        <w:rPr>
          <w:lang w:val="en-GB"/>
        </w:rPr>
        <w:t xml:space="preserve"> </w:t>
      </w:r>
      <w:r w:rsidR="0062515D" w:rsidRPr="006E1527">
        <w:rPr>
          <w:lang w:val="en-GB"/>
        </w:rPr>
        <w:t>the</w:t>
      </w:r>
      <w:r w:rsidR="0062515D" w:rsidRPr="00F83B29">
        <w:rPr>
          <w:lang w:val="en-GB"/>
        </w:rPr>
        <w:t xml:space="preserve"> </w:t>
      </w:r>
      <w:r w:rsidR="0062515D" w:rsidRPr="006E1527">
        <w:rPr>
          <w:lang w:val="en-GB"/>
        </w:rPr>
        <w:t>following</w:t>
      </w:r>
      <w:r w:rsidR="0062515D" w:rsidRPr="00F83B29">
        <w:rPr>
          <w:lang w:val="en-GB"/>
        </w:rPr>
        <w:t xml:space="preserve"> </w:t>
      </w:r>
      <w:r w:rsidR="006E1527" w:rsidRPr="006E1527">
        <w:rPr>
          <w:lang w:val="en-GB"/>
        </w:rPr>
        <w:t>texts</w:t>
      </w:r>
      <w:r w:rsidR="006E1527" w:rsidRPr="00F83B29">
        <w:rPr>
          <w:lang w:val="en-GB"/>
        </w:rPr>
        <w:t>.</w:t>
      </w:r>
      <w:r w:rsidR="00F83B29">
        <w:rPr>
          <w:lang w:val="en-US"/>
        </w:rPr>
        <w:t xml:space="preserve"> </w:t>
      </w:r>
      <w:r w:rsidR="00F83B29">
        <w:rPr>
          <w:lang w:val="en-GB"/>
        </w:rPr>
        <w:t xml:space="preserve">Keep the </w:t>
      </w:r>
      <w:r w:rsidR="00F83B29" w:rsidRPr="00F83B29">
        <w:rPr>
          <w:rStyle w:val="a7"/>
          <w:lang w:val="en-GB"/>
        </w:rPr>
        <w:t>Track Changes</w:t>
      </w:r>
      <w:r w:rsidR="00F83B29" w:rsidRPr="00F83B29">
        <w:rPr>
          <w:lang w:val="en-GB"/>
        </w:rPr>
        <w:t xml:space="preserve"> feature </w:t>
      </w:r>
      <w:r w:rsidR="00F83B29">
        <w:rPr>
          <w:lang w:val="en-GB"/>
        </w:rPr>
        <w:t>enabled</w:t>
      </w:r>
      <w:r w:rsidR="00F83B29" w:rsidRPr="00F83B29">
        <w:rPr>
          <w:lang w:val="en-GB"/>
        </w:rPr>
        <w:t>.</w:t>
      </w:r>
    </w:p>
    <w:p w:rsidR="00EA67BC" w:rsidRPr="006E1527" w:rsidRDefault="006E1527" w:rsidP="00F42B05">
      <w:pPr>
        <w:pStyle w:val="Task"/>
        <w:pBdr>
          <w:bottom w:val="single" w:sz="4" w:space="4" w:color="404040" w:themeColor="text1" w:themeTint="BF"/>
        </w:pBdr>
        <w:spacing w:before="360"/>
      </w:pPr>
      <w:r w:rsidRPr="008B0FE3">
        <w:rPr>
          <w:rStyle w:val="a7"/>
        </w:rPr>
        <w:t>A.</w:t>
      </w:r>
      <w:r w:rsidRPr="006E1527">
        <w:t xml:space="preserve"> </w:t>
      </w:r>
      <w:r w:rsidR="00EA67BC" w:rsidRPr="006E1527">
        <w:rPr>
          <w:lang w:val="en-GB"/>
        </w:rPr>
        <w:t>Into</w:t>
      </w:r>
      <w:r w:rsidR="00EA67BC" w:rsidRPr="006E1527">
        <w:t xml:space="preserve"> </w:t>
      </w:r>
      <w:r w:rsidR="00EA67BC" w:rsidRPr="006E1527">
        <w:rPr>
          <w:lang w:val="en-GB"/>
        </w:rPr>
        <w:t>Eng</w:t>
      </w:r>
      <w:r w:rsidR="007D7F35" w:rsidRPr="006E1527">
        <w:rPr>
          <w:lang w:val="en-GB"/>
        </w:rPr>
        <w:t>l</w:t>
      </w:r>
      <w:r w:rsidR="00EA67BC" w:rsidRPr="006E1527">
        <w:rPr>
          <w:lang w:val="en-GB"/>
        </w:rPr>
        <w:t>ish</w:t>
      </w:r>
      <w:r w:rsidR="00EA67BC" w:rsidRPr="006E1527">
        <w:t>:</w:t>
      </w:r>
    </w:p>
    <w:p w:rsidR="00954CEE" w:rsidRPr="00B835BB" w:rsidRDefault="00954CEE" w:rsidP="000A336A">
      <w:pPr>
        <w:pStyle w:val="2"/>
        <w:ind w:firstLine="567"/>
        <w:jc w:val="both"/>
        <w:rPr>
          <w:lang w:val="ru-RU"/>
        </w:rPr>
      </w:pPr>
      <w:r w:rsidRPr="00B835BB">
        <w:rPr>
          <w:lang w:val="ru-RU"/>
        </w:rPr>
        <w:t>О чем этот пост</w:t>
      </w:r>
    </w:p>
    <w:p w:rsidR="00954CEE" w:rsidRPr="006E1527" w:rsidRDefault="00954CEE" w:rsidP="000A336A">
      <w:pPr>
        <w:ind w:firstLine="567"/>
        <w:jc w:val="both"/>
      </w:pPr>
      <w:r w:rsidRPr="006E1527">
        <w:t>Ни для кого не секрет, что производительность приложения зависит от множества различных факторов, начиная с серверов, структуры БД, кода самого приложения и ещё кучи всего.</w:t>
      </w:r>
      <w:r w:rsidRPr="006E1527">
        <w:br/>
        <w:t xml:space="preserve">В этом посте я попыталась описать последовательность действий, средства, утилиты и прочие штуки, которые я использую для идентификации проблем с производительностью баз данных на </w:t>
      </w:r>
      <w:r w:rsidRPr="006E1527">
        <w:rPr>
          <w:lang w:val="en-GB"/>
        </w:rPr>
        <w:t>SQL</w:t>
      </w:r>
      <w:r w:rsidRPr="006E1527">
        <w:t xml:space="preserve"> </w:t>
      </w:r>
      <w:r w:rsidRPr="006E1527">
        <w:rPr>
          <w:lang w:val="en-GB"/>
        </w:rPr>
        <w:t>Server</w:t>
      </w:r>
      <w:r w:rsidRPr="006E1527">
        <w:t xml:space="preserve"> 2000-2008. Всё, что здесь описано, нажито непосильным трудом и долгими годами. Это не значит, что я противник других СУБД, так сложилось, что большинство моих проектов именно на </w:t>
      </w:r>
      <w:r w:rsidRPr="006E1527">
        <w:rPr>
          <w:lang w:val="en-GB"/>
        </w:rPr>
        <w:t>MS</w:t>
      </w:r>
      <w:r w:rsidRPr="006E1527">
        <w:t xml:space="preserve"> </w:t>
      </w:r>
      <w:r w:rsidRPr="006E1527">
        <w:rPr>
          <w:lang w:val="en-GB"/>
        </w:rPr>
        <w:t>SQL</w:t>
      </w:r>
      <w:r w:rsidRPr="006E1527">
        <w:t xml:space="preserve"> </w:t>
      </w:r>
      <w:r w:rsidRPr="006E1527">
        <w:rPr>
          <w:lang w:val="en-GB"/>
        </w:rPr>
        <w:t>Server</w:t>
      </w:r>
      <w:r w:rsidRPr="006E1527">
        <w:t>’ах. Многие скрипты, утилиты и прочее имеют свои авторские права и лицензионные соглашения, поэтому прошу учитывать это, если будете использовать.</w:t>
      </w:r>
    </w:p>
    <w:p w:rsidR="00954CEE" w:rsidRPr="0054392C" w:rsidRDefault="00954CEE" w:rsidP="000A336A">
      <w:pPr>
        <w:jc w:val="both"/>
      </w:pPr>
      <w:r w:rsidRPr="0054392C">
        <w:t>Кому это будет полезно?</w:t>
      </w:r>
    </w:p>
    <w:p w:rsidR="00954CEE" w:rsidRPr="006E1527" w:rsidRDefault="00954CEE" w:rsidP="000A336A">
      <w:pPr>
        <w:jc w:val="both"/>
      </w:pPr>
      <w:r w:rsidRPr="006E1527">
        <w:t xml:space="preserve">Всем, кто занимается нагрузочным тестированием, администрированием, поддержкой, разработкой приложений с БД на </w:t>
      </w:r>
      <w:r w:rsidRPr="006E1527">
        <w:rPr>
          <w:lang w:val="en-GB"/>
        </w:rPr>
        <w:t>SQL</w:t>
      </w:r>
      <w:r w:rsidRPr="006E1527">
        <w:t xml:space="preserve"> </w:t>
      </w:r>
      <w:r w:rsidRPr="006E1527">
        <w:rPr>
          <w:lang w:val="en-GB"/>
        </w:rPr>
        <w:t>Server</w:t>
      </w:r>
      <w:r w:rsidRPr="006E1527">
        <w:t xml:space="preserve"> 2005-2008. С </w:t>
      </w:r>
      <w:r w:rsidRPr="006E1527">
        <w:rPr>
          <w:lang w:val="en-GB"/>
        </w:rPr>
        <w:t>SQL</w:t>
      </w:r>
      <w:r w:rsidRPr="006E1527">
        <w:t xml:space="preserve"> </w:t>
      </w:r>
      <w:r w:rsidRPr="006E1527">
        <w:rPr>
          <w:lang w:val="en-GB"/>
        </w:rPr>
        <w:t>Server</w:t>
      </w:r>
      <w:r w:rsidRPr="006E1527">
        <w:t xml:space="preserve"> 2000 это так же может быть совместимо, но некоторые запросы придется подкорректировать.</w:t>
      </w:r>
    </w:p>
    <w:p w:rsidR="00954CEE" w:rsidRPr="00D92A9E" w:rsidRDefault="00954CEE" w:rsidP="000A336A">
      <w:pPr>
        <w:jc w:val="both"/>
      </w:pPr>
      <w:r w:rsidRPr="00D92A9E">
        <w:t>Пример, когда это может быть использовано</w:t>
      </w:r>
    </w:p>
    <w:p w:rsidR="00954CEE" w:rsidRPr="006E1527" w:rsidRDefault="00954CEE" w:rsidP="000A336A">
      <w:pPr>
        <w:jc w:val="both"/>
      </w:pPr>
      <w:r w:rsidRPr="006E1527">
        <w:t>Есть некое .</w:t>
      </w:r>
      <w:r w:rsidRPr="006E1527">
        <w:rPr>
          <w:lang w:val="en-GB"/>
        </w:rPr>
        <w:t>NET</w:t>
      </w:r>
      <w:r w:rsidRPr="006E1527">
        <w:t xml:space="preserve"> приложение, использование ресурсов которым на сервере приложения под нагрузкой нормально, но при этом зашкаливает время отклика приложения и растет очередь обработки запросов («</w:t>
      </w:r>
      <w:r w:rsidRPr="006E1527">
        <w:rPr>
          <w:lang w:val="en-GB"/>
        </w:rPr>
        <w:t>ASP</w:t>
      </w:r>
      <w:r w:rsidRPr="006E1527">
        <w:t>.</w:t>
      </w:r>
      <w:r w:rsidRPr="006E1527">
        <w:rPr>
          <w:lang w:val="en-GB"/>
        </w:rPr>
        <w:t>NET</w:t>
      </w:r>
      <w:r w:rsidRPr="006E1527">
        <w:t>\</w:t>
      </w:r>
      <w:r w:rsidRPr="006E1527">
        <w:rPr>
          <w:lang w:val="en-GB"/>
        </w:rPr>
        <w:t>Requests</w:t>
      </w:r>
      <w:r w:rsidRPr="006E1527">
        <w:t xml:space="preserve"> </w:t>
      </w:r>
      <w:r w:rsidRPr="006E1527">
        <w:rPr>
          <w:lang w:val="en-GB"/>
        </w:rPr>
        <w:t>Queued</w:t>
      </w:r>
      <w:r w:rsidRPr="006E1527">
        <w:t xml:space="preserve">» </w:t>
      </w:r>
      <w:r w:rsidRPr="006E1527">
        <w:rPr>
          <w:lang w:val="en-GB"/>
        </w:rPr>
        <w:t>performance</w:t>
      </w:r>
      <w:r w:rsidRPr="006E1527">
        <w:t xml:space="preserve"> </w:t>
      </w:r>
      <w:r w:rsidRPr="006E1527">
        <w:rPr>
          <w:lang w:val="en-GB"/>
        </w:rPr>
        <w:t>counter</w:t>
      </w:r>
      <w:r w:rsidRPr="006E1527">
        <w:t xml:space="preserve">). Если профилирование приложения (к примеру, </w:t>
      </w:r>
      <w:r w:rsidRPr="006E1527">
        <w:rPr>
          <w:lang w:val="en-GB"/>
        </w:rPr>
        <w:t>dotTrace</w:t>
      </w:r>
      <w:r w:rsidRPr="006E1527">
        <w:t xml:space="preserve"> профайлером) не дал никаких результатов или явно указывает на проблемы со временем выполнения запросов к БД.</w:t>
      </w:r>
    </w:p>
    <w:p w:rsidR="003C2EEC" w:rsidRDefault="003C2EEC" w:rsidP="005B561F">
      <w:pPr>
        <w:pStyle w:val="YourText"/>
        <w:rPr>
          <w:ins w:id="307" w:author="Chursin, Aleksei" w:date="2018-09-25T19:57:00Z"/>
          <w:lang w:val="en-GB"/>
        </w:rPr>
      </w:pPr>
      <w:r w:rsidRPr="003C2EEC">
        <w:rPr>
          <w:lang w:val="en-GB"/>
        </w:rPr>
        <w:lastRenderedPageBreak/>
        <w:t>[Replace with your text]</w:t>
      </w:r>
    </w:p>
    <w:p w:rsidR="00197D52" w:rsidRPr="00197D52" w:rsidRDefault="00197D52" w:rsidP="005B561F">
      <w:pPr>
        <w:pStyle w:val="YourText"/>
        <w:rPr>
          <w:ins w:id="308" w:author="Chursin, Aleksei" w:date="2018-09-25T20:01:00Z"/>
          <w:lang w:val="en-US"/>
          <w:rPrChange w:id="309" w:author="Chursin, Aleksei" w:date="2018-09-25T20:06:00Z">
            <w:rPr>
              <w:ins w:id="310" w:author="Chursin, Aleksei" w:date="2018-09-25T20:01:00Z"/>
            </w:rPr>
          </w:rPrChange>
        </w:rPr>
      </w:pPr>
      <w:ins w:id="311" w:author="Chursin, Aleksei" w:date="2018-09-25T20:01:00Z">
        <w:r w:rsidRPr="00197D52">
          <w:rPr>
            <w:lang w:val="en-US"/>
            <w:rPrChange w:id="312" w:author="Chursin, Aleksei" w:date="2018-09-25T20:06:00Z">
              <w:rPr/>
            </w:rPrChange>
          </w:rPr>
          <w:t>Summary</w:t>
        </w:r>
      </w:ins>
    </w:p>
    <w:p w:rsidR="00197D52" w:rsidRDefault="00197D52" w:rsidP="005B561F">
      <w:pPr>
        <w:pStyle w:val="YourText"/>
        <w:rPr>
          <w:ins w:id="313" w:author="Chursin, Aleksei" w:date="2018-09-25T20:06:00Z"/>
          <w:lang w:val="en-US"/>
        </w:rPr>
      </w:pPr>
      <w:ins w:id="314" w:author="Chursin, Aleksei" w:date="2018-09-25T20:03:00Z">
        <w:r>
          <w:rPr>
            <w:lang w:val="en-US"/>
          </w:rPr>
          <w:t xml:space="preserve">It well-known that an application performance depends on </w:t>
        </w:r>
      </w:ins>
      <w:ins w:id="315" w:author="Chursin, Aleksei" w:date="2018-09-25T20:06:00Z">
        <w:r>
          <w:rPr>
            <w:lang w:val="en-US"/>
          </w:rPr>
          <w:t xml:space="preserve">several </w:t>
        </w:r>
      </w:ins>
      <w:ins w:id="316" w:author="Chursin, Aleksei" w:date="2018-09-26T12:37:00Z">
        <w:r w:rsidR="00EC6404">
          <w:rPr>
            <w:lang w:val="en-US"/>
          </w:rPr>
          <w:t>factors</w:t>
        </w:r>
      </w:ins>
      <w:ins w:id="317" w:author="Chursin, Aleksei" w:date="2018-09-25T20:03:00Z">
        <w:r>
          <w:rPr>
            <w:lang w:val="en-US"/>
          </w:rPr>
          <w:t xml:space="preserve">, such </w:t>
        </w:r>
      </w:ins>
      <w:ins w:id="318" w:author="Chursin, Aleksei" w:date="2018-09-26T12:06:00Z">
        <w:r w:rsidR="00FD0D2C">
          <w:rPr>
            <w:lang w:val="en-US"/>
          </w:rPr>
          <w:t xml:space="preserve"> as </w:t>
        </w:r>
      </w:ins>
      <w:ins w:id="319" w:author="Chursin, Aleksei" w:date="2018-09-25T20:03:00Z">
        <w:r>
          <w:rPr>
            <w:lang w:val="en-US"/>
          </w:rPr>
          <w:t>the server types, DB structure</w:t>
        </w:r>
      </w:ins>
      <w:ins w:id="320" w:author="Chursin, Aleksei" w:date="2018-09-25T20:06:00Z">
        <w:r>
          <w:rPr>
            <w:lang w:val="en-US"/>
          </w:rPr>
          <w:t>, the application code, etc.</w:t>
        </w:r>
      </w:ins>
    </w:p>
    <w:p w:rsidR="004779A1" w:rsidRDefault="00A95532" w:rsidP="005B561F">
      <w:pPr>
        <w:pStyle w:val="YourText"/>
        <w:rPr>
          <w:ins w:id="321" w:author="Chursin, Aleksei" w:date="2018-09-25T20:25:00Z"/>
          <w:lang w:val="en-US"/>
        </w:rPr>
      </w:pPr>
      <w:ins w:id="322" w:author="Chursin, Aleksei" w:date="2018-09-25T20:07:00Z">
        <w:r>
          <w:rPr>
            <w:lang w:val="en-US"/>
          </w:rPr>
          <w:t xml:space="preserve">In this article, I tried to describe </w:t>
        </w:r>
        <w:r w:rsidR="00B83133">
          <w:rPr>
            <w:lang w:val="en-US"/>
          </w:rPr>
          <w:t>t</w:t>
        </w:r>
        <w:r w:rsidR="00F40F80">
          <w:rPr>
            <w:lang w:val="en-US"/>
          </w:rPr>
          <w:t>he procedures, tools and other u</w:t>
        </w:r>
        <w:r w:rsidR="00B83133">
          <w:rPr>
            <w:lang w:val="en-US"/>
          </w:rPr>
          <w:t>tilities used to detect the performance issues of databases managed by SQL Server 2000-2008.</w:t>
        </w:r>
      </w:ins>
      <w:ins w:id="323" w:author="Chursin, Aleksei" w:date="2018-09-25T20:10:00Z">
        <w:r w:rsidR="00F40F80">
          <w:rPr>
            <w:lang w:val="en-US"/>
          </w:rPr>
          <w:t xml:space="preserve"> This article is a result of </w:t>
        </w:r>
      </w:ins>
      <w:ins w:id="324" w:author="Chursin, Aleksei" w:date="2018-09-25T20:14:00Z">
        <w:r w:rsidR="00F40F80" w:rsidRPr="00F40F80">
          <w:rPr>
            <w:lang w:val="en-US"/>
            <w:rPrChange w:id="325" w:author="Chursin, Aleksei" w:date="2018-09-25T20:16:00Z">
              <w:rPr/>
            </w:rPrChange>
          </w:rPr>
          <w:t xml:space="preserve">my intensive </w:t>
        </w:r>
      </w:ins>
      <w:ins w:id="326" w:author="Chursin, Aleksei" w:date="2018-09-25T20:16:00Z">
        <w:r w:rsidR="00F40F80" w:rsidRPr="00F40F80">
          <w:rPr>
            <w:lang w:val="en-US"/>
            <w:rPrChange w:id="327" w:author="Chursin, Aleksei" w:date="2018-09-25T20:16:00Z">
              <w:rPr/>
            </w:rPrChange>
          </w:rPr>
          <w:t xml:space="preserve">and multi-year </w:t>
        </w:r>
      </w:ins>
      <w:ins w:id="328" w:author="Chursin, Aleksei" w:date="2018-09-25T20:14:00Z">
        <w:r w:rsidR="00F40F80" w:rsidRPr="00F40F80">
          <w:rPr>
            <w:lang w:val="en-US"/>
            <w:rPrChange w:id="329" w:author="Chursin, Aleksei" w:date="2018-09-25T20:16:00Z">
              <w:rPr/>
            </w:rPrChange>
          </w:rPr>
          <w:t>work</w:t>
        </w:r>
        <w:r w:rsidR="00F40F80" w:rsidRPr="00F40F80">
          <w:rPr>
            <w:lang w:val="en-US"/>
          </w:rPr>
          <w:t xml:space="preserve">. </w:t>
        </w:r>
      </w:ins>
      <w:ins w:id="330" w:author="Chursin, Aleksei" w:date="2018-09-25T20:17:00Z">
        <w:r w:rsidR="004779A1">
          <w:rPr>
            <w:lang w:val="en-US"/>
          </w:rPr>
          <w:t xml:space="preserve">This does not mean that I ignore other database engines. </w:t>
        </w:r>
      </w:ins>
      <w:ins w:id="331" w:author="Chursin, Aleksei" w:date="2018-09-25T20:19:00Z">
        <w:r w:rsidR="004779A1">
          <w:rPr>
            <w:lang w:val="en-US"/>
          </w:rPr>
          <w:t xml:space="preserve">In fact, most of my projects use MS SQL Server. </w:t>
        </w:r>
      </w:ins>
      <w:ins w:id="332" w:author="Chursin, Aleksei" w:date="2018-09-25T20:21:00Z">
        <w:r w:rsidR="004779A1">
          <w:rPr>
            <w:lang w:val="en-US"/>
          </w:rPr>
          <w:t xml:space="preserve">Please note that most of scripts, utilities and other tools </w:t>
        </w:r>
      </w:ins>
      <w:ins w:id="333" w:author="Chursin, Aleksei" w:date="2018-09-25T20:23:00Z">
        <w:r w:rsidR="004779A1">
          <w:rPr>
            <w:lang w:val="en-US"/>
          </w:rPr>
          <w:t>are protected by copyrights and license agreements</w:t>
        </w:r>
      </w:ins>
      <w:ins w:id="334" w:author="Chursin, Aleksei" w:date="2018-09-25T20:24:00Z">
        <w:r w:rsidR="004779A1">
          <w:rPr>
            <w:lang w:val="en-US"/>
          </w:rPr>
          <w:t>.</w:t>
        </w:r>
      </w:ins>
    </w:p>
    <w:p w:rsidR="004779A1" w:rsidRDefault="004779A1" w:rsidP="005B561F">
      <w:pPr>
        <w:pStyle w:val="YourText"/>
        <w:rPr>
          <w:ins w:id="335" w:author="Chursin, Aleksei" w:date="2018-09-25T20:25:00Z"/>
          <w:lang w:val="en-US"/>
        </w:rPr>
      </w:pPr>
      <w:ins w:id="336" w:author="Chursin, Aleksei" w:date="2018-09-25T20:25:00Z">
        <w:r>
          <w:rPr>
            <w:lang w:val="en-US"/>
          </w:rPr>
          <w:t>Target Audience</w:t>
        </w:r>
      </w:ins>
    </w:p>
    <w:p w:rsidR="00197D52" w:rsidRDefault="004779A1" w:rsidP="005B561F">
      <w:pPr>
        <w:pStyle w:val="YourText"/>
        <w:rPr>
          <w:ins w:id="337" w:author="Chursin, Aleksei" w:date="2018-09-25T20:35:00Z"/>
          <w:lang w:val="en-US"/>
        </w:rPr>
      </w:pPr>
      <w:ins w:id="338" w:author="Chursin, Aleksei" w:date="2018-09-25T20:25:00Z">
        <w:r>
          <w:rPr>
            <w:lang w:val="en-US"/>
          </w:rPr>
          <w:t xml:space="preserve">This article is for IT specialists that deal with </w:t>
        </w:r>
      </w:ins>
      <w:ins w:id="339" w:author="Chursin, Aleksei" w:date="2018-09-25T20:32:00Z">
        <w:r w:rsidR="001219CB">
          <w:rPr>
            <w:lang w:val="en-US"/>
          </w:rPr>
          <w:t>d</w:t>
        </w:r>
      </w:ins>
      <w:ins w:id="340" w:author="Chursin, Aleksei" w:date="2018-09-25T20:30:00Z">
        <w:r w:rsidR="001219CB">
          <w:rPr>
            <w:lang w:val="en-US"/>
          </w:rPr>
          <w:t>evelopment</w:t>
        </w:r>
      </w:ins>
      <w:ins w:id="341" w:author="Chursin, Aleksei" w:date="2018-09-25T20:33:00Z">
        <w:r w:rsidR="001219CB">
          <w:rPr>
            <w:lang w:val="en-US"/>
          </w:rPr>
          <w:t>, a</w:t>
        </w:r>
      </w:ins>
      <w:ins w:id="342" w:author="Chursin, Aleksei" w:date="2018-09-25T20:32:00Z">
        <w:r w:rsidR="001219CB">
          <w:rPr>
            <w:lang w:val="en-US"/>
          </w:rPr>
          <w:t>nd load</w:t>
        </w:r>
      </w:ins>
      <w:ins w:id="343" w:author="Chursin, Aleksei" w:date="2018-09-25T20:33:00Z">
        <w:r w:rsidR="001219CB">
          <w:rPr>
            <w:lang w:val="en-US"/>
          </w:rPr>
          <w:t xml:space="preserve"> testing</w:t>
        </w:r>
      </w:ins>
      <w:ins w:id="344" w:author="Chursin, Aleksei" w:date="2018-09-25T20:30:00Z">
        <w:r w:rsidR="001219CB">
          <w:rPr>
            <w:lang w:val="en-US"/>
          </w:rPr>
          <w:t xml:space="preserve"> of the DB solutions based on SQL Server 200</w:t>
        </w:r>
      </w:ins>
      <w:ins w:id="345" w:author="Chursin, Aleksei" w:date="2018-09-25T20:33:00Z">
        <w:r w:rsidR="001219CB">
          <w:rPr>
            <w:lang w:val="en-US"/>
          </w:rPr>
          <w:t>5</w:t>
        </w:r>
      </w:ins>
      <w:ins w:id="346" w:author="Chursin, Aleksei" w:date="2018-09-25T20:30:00Z">
        <w:r w:rsidR="001219CB">
          <w:rPr>
            <w:lang w:val="en-US"/>
          </w:rPr>
          <w:t>-</w:t>
        </w:r>
      </w:ins>
      <w:ins w:id="347" w:author="Chursin, Aleksei" w:date="2018-09-25T20:33:00Z">
        <w:r w:rsidR="001219CB">
          <w:rPr>
            <w:lang w:val="en-US"/>
          </w:rPr>
          <w:t>2008.</w:t>
        </w:r>
        <w:r w:rsidR="00593293">
          <w:rPr>
            <w:lang w:val="en-US"/>
          </w:rPr>
          <w:t xml:space="preserve"> Additionally, </w:t>
        </w:r>
      </w:ins>
      <w:ins w:id="348" w:author="Chursin, Aleksei" w:date="2018-09-25T20:34:00Z">
        <w:r w:rsidR="00593293">
          <w:rPr>
            <w:lang w:val="en-US"/>
          </w:rPr>
          <w:t xml:space="preserve">after correcting some of requests, </w:t>
        </w:r>
      </w:ins>
      <w:ins w:id="349" w:author="Chursin, Aleksei" w:date="2018-09-25T20:33:00Z">
        <w:r w:rsidR="00593293">
          <w:rPr>
            <w:lang w:val="en-US"/>
          </w:rPr>
          <w:t>you can use this information for SQL Server 2000</w:t>
        </w:r>
      </w:ins>
      <w:ins w:id="350" w:author="Chursin, Aleksei" w:date="2018-09-25T20:35:00Z">
        <w:r w:rsidR="00593293">
          <w:rPr>
            <w:lang w:val="en-US"/>
          </w:rPr>
          <w:t>.</w:t>
        </w:r>
      </w:ins>
    </w:p>
    <w:p w:rsidR="00097844" w:rsidRDefault="00097844" w:rsidP="005B561F">
      <w:pPr>
        <w:pStyle w:val="YourText"/>
        <w:rPr>
          <w:ins w:id="351" w:author="Chursin, Aleksei" w:date="2018-09-26T12:06:00Z"/>
          <w:lang w:val="en-US"/>
        </w:rPr>
      </w:pPr>
      <w:ins w:id="352" w:author="Chursin, Aleksei" w:date="2018-09-25T20:35:00Z">
        <w:r>
          <w:rPr>
            <w:lang w:val="en-US"/>
          </w:rPr>
          <w:t>Example of Use</w:t>
        </w:r>
      </w:ins>
    </w:p>
    <w:p w:rsidR="00FD0D2C" w:rsidRPr="00EC6404" w:rsidRDefault="00FD0D2C" w:rsidP="005B561F">
      <w:pPr>
        <w:pStyle w:val="YourText"/>
        <w:rPr>
          <w:ins w:id="353" w:author="Chursin, Aleksei" w:date="2018-09-25T20:35:00Z"/>
          <w:lang w:val="en-US"/>
        </w:rPr>
      </w:pPr>
      <w:ins w:id="354" w:author="Chursin, Aleksei" w:date="2018-09-26T12:08:00Z">
        <w:r>
          <w:rPr>
            <w:lang w:val="en-US"/>
          </w:rPr>
          <w:t>Consider the following case: a .NET application</w:t>
        </w:r>
      </w:ins>
      <w:ins w:id="355" w:author="Chursin, Aleksei" w:date="2018-09-26T12:10:00Z">
        <w:r>
          <w:rPr>
            <w:lang w:val="en-US"/>
          </w:rPr>
          <w:t xml:space="preserve"> </w:t>
        </w:r>
      </w:ins>
      <w:ins w:id="356" w:author="Chursin, Aleksei" w:date="2018-09-26T12:12:00Z">
        <w:r>
          <w:rPr>
            <w:lang w:val="en-US"/>
          </w:rPr>
          <w:t xml:space="preserve">works properly on the application server under normal load conditions, but the application response time </w:t>
        </w:r>
      </w:ins>
      <w:ins w:id="357" w:author="Chursin, Aleksei" w:date="2018-09-26T12:15:00Z">
        <w:r>
          <w:rPr>
            <w:lang w:val="en-US"/>
          </w:rPr>
          <w:t>drastically increase</w:t>
        </w:r>
      </w:ins>
      <w:ins w:id="358" w:author="Chursin, Aleksei" w:date="2018-09-26T12:16:00Z">
        <w:r>
          <w:rPr>
            <w:lang w:val="en-US"/>
          </w:rPr>
          <w:t>s</w:t>
        </w:r>
      </w:ins>
      <w:ins w:id="359" w:author="Chursin, Aleksei" w:date="2018-09-26T12:26:00Z">
        <w:r w:rsidR="005C5858">
          <w:rPr>
            <w:lang w:val="en-US"/>
          </w:rPr>
          <w:t xml:space="preserve"> that</w:t>
        </w:r>
      </w:ins>
      <w:ins w:id="360" w:author="Chursin, Aleksei" w:date="2018-09-26T12:16:00Z">
        <w:r w:rsidR="005C5858">
          <w:rPr>
            <w:lang w:val="en-US"/>
          </w:rPr>
          <w:t xml:space="preserve"> results in </w:t>
        </w:r>
      </w:ins>
      <w:ins w:id="361" w:author="Chursin, Aleksei" w:date="2018-09-26T12:21:00Z">
        <w:r w:rsidR="005C5858">
          <w:rPr>
            <w:lang w:val="en-US"/>
          </w:rPr>
          <w:t xml:space="preserve">the request queue </w:t>
        </w:r>
      </w:ins>
      <w:ins w:id="362" w:author="Chursin, Aleksei" w:date="2018-09-26T12:22:00Z">
        <w:r w:rsidR="005C5858">
          <w:rPr>
            <w:lang w:val="en-US"/>
          </w:rPr>
          <w:t>(</w:t>
        </w:r>
        <w:r w:rsidR="005C5858" w:rsidRPr="005C5858">
          <w:rPr>
            <w:lang w:val="en-US"/>
            <w:rPrChange w:id="363" w:author="Chursin, Aleksei" w:date="2018-09-26T12:22:00Z">
              <w:rPr/>
            </w:rPrChange>
          </w:rPr>
          <w:t>«</w:t>
        </w:r>
        <w:r w:rsidR="005C5858" w:rsidRPr="006E1527">
          <w:rPr>
            <w:lang w:val="en-GB"/>
          </w:rPr>
          <w:t>ASP</w:t>
        </w:r>
        <w:r w:rsidR="005C5858" w:rsidRPr="005C5858">
          <w:rPr>
            <w:lang w:val="en-US"/>
            <w:rPrChange w:id="364" w:author="Chursin, Aleksei" w:date="2018-09-26T12:22:00Z">
              <w:rPr/>
            </w:rPrChange>
          </w:rPr>
          <w:t>.</w:t>
        </w:r>
        <w:r w:rsidR="005C5858" w:rsidRPr="006E1527">
          <w:rPr>
            <w:lang w:val="en-GB"/>
          </w:rPr>
          <w:t>NET</w:t>
        </w:r>
        <w:r w:rsidR="005C5858" w:rsidRPr="005C5858">
          <w:rPr>
            <w:lang w:val="en-US"/>
            <w:rPrChange w:id="365" w:author="Chursin, Aleksei" w:date="2018-09-26T12:22:00Z">
              <w:rPr/>
            </w:rPrChange>
          </w:rPr>
          <w:t>\</w:t>
        </w:r>
        <w:r w:rsidR="005C5858" w:rsidRPr="006E1527">
          <w:rPr>
            <w:lang w:val="en-GB"/>
          </w:rPr>
          <w:t>Requests</w:t>
        </w:r>
        <w:r w:rsidR="005C5858" w:rsidRPr="005C5858">
          <w:rPr>
            <w:lang w:val="en-US"/>
            <w:rPrChange w:id="366" w:author="Chursin, Aleksei" w:date="2018-09-26T12:22:00Z">
              <w:rPr/>
            </w:rPrChange>
          </w:rPr>
          <w:t xml:space="preserve"> </w:t>
        </w:r>
        <w:r w:rsidR="005C5858" w:rsidRPr="006E1527">
          <w:rPr>
            <w:lang w:val="en-GB"/>
          </w:rPr>
          <w:t>Queued</w:t>
        </w:r>
        <w:r w:rsidR="005C5858" w:rsidRPr="005C5858">
          <w:rPr>
            <w:lang w:val="en-US"/>
            <w:rPrChange w:id="367" w:author="Chursin, Aleksei" w:date="2018-09-26T12:22:00Z">
              <w:rPr/>
            </w:rPrChange>
          </w:rPr>
          <w:t>»</w:t>
        </w:r>
        <w:r w:rsidR="005C5858">
          <w:rPr>
            <w:lang w:val="en-US"/>
          </w:rPr>
          <w:t xml:space="preserve">) </w:t>
        </w:r>
      </w:ins>
      <w:ins w:id="368" w:author="Chursin, Aleksei" w:date="2018-09-26T12:21:00Z">
        <w:r w:rsidR="005C5858">
          <w:rPr>
            <w:lang w:val="en-US"/>
          </w:rPr>
          <w:t>full</w:t>
        </w:r>
      </w:ins>
      <w:ins w:id="369" w:author="Chursin, Aleksei" w:date="2018-09-26T12:12:00Z">
        <w:r w:rsidR="005C5858">
          <w:rPr>
            <w:lang w:val="en-US"/>
          </w:rPr>
          <w:t>.</w:t>
        </w:r>
      </w:ins>
      <w:ins w:id="370" w:author="Chursin, Aleksei" w:date="2018-09-26T12:08:00Z">
        <w:r>
          <w:rPr>
            <w:lang w:val="en-US"/>
          </w:rPr>
          <w:t xml:space="preserve"> </w:t>
        </w:r>
      </w:ins>
      <w:ins w:id="371" w:author="Chursin, Aleksei" w:date="2018-09-26T12:26:00Z">
        <w:r w:rsidR="00EC6404">
          <w:rPr>
            <w:lang w:val="en-US"/>
          </w:rPr>
          <w:t>This technique is also useful when the performance profiling data (for example, w</w:t>
        </w:r>
      </w:ins>
      <w:ins w:id="372" w:author="Chursin, Aleksei" w:date="2018-09-26T12:28:00Z">
        <w:r w:rsidR="00EC6404">
          <w:rPr>
            <w:lang w:val="en-US"/>
          </w:rPr>
          <w:t xml:space="preserve">ith the use of dotTrace) does not help you detect </w:t>
        </w:r>
      </w:ins>
      <w:ins w:id="373" w:author="Chursin, Aleksei" w:date="2018-09-26T12:35:00Z">
        <w:r w:rsidR="00EC6404">
          <w:rPr>
            <w:lang w:val="en-US"/>
          </w:rPr>
          <w:t xml:space="preserve">any </w:t>
        </w:r>
      </w:ins>
      <w:ins w:id="374" w:author="Chursin, Aleksei" w:date="2018-09-26T12:28:00Z">
        <w:r w:rsidR="00EC6404">
          <w:rPr>
            <w:lang w:val="en-US"/>
          </w:rPr>
          <w:t xml:space="preserve">issues or </w:t>
        </w:r>
      </w:ins>
      <w:ins w:id="375" w:author="Chursin, Aleksei" w:date="2018-09-26T12:30:00Z">
        <w:r w:rsidR="00EC6404">
          <w:rPr>
            <w:lang w:val="en-US"/>
          </w:rPr>
          <w:t>reveals</w:t>
        </w:r>
      </w:ins>
      <w:ins w:id="376" w:author="Chursin, Aleksei" w:date="2018-09-26T12:28:00Z">
        <w:r w:rsidR="00EC6404">
          <w:rPr>
            <w:lang w:val="en-US"/>
          </w:rPr>
          <w:t xml:space="preserve"> issues related to</w:t>
        </w:r>
      </w:ins>
      <w:ins w:id="377" w:author="Chursin, Aleksei" w:date="2018-09-26T12:32:00Z">
        <w:r w:rsidR="00EC6404">
          <w:rPr>
            <w:lang w:val="en-US"/>
          </w:rPr>
          <w:t xml:space="preserve"> the DB query </w:t>
        </w:r>
      </w:ins>
      <w:ins w:id="378" w:author="Chursin, Aleksei" w:date="2018-09-26T12:35:00Z">
        <w:r w:rsidR="00EC6404">
          <w:rPr>
            <w:lang w:val="en-US"/>
          </w:rPr>
          <w:t xml:space="preserve">response </w:t>
        </w:r>
      </w:ins>
      <w:ins w:id="379" w:author="Chursin, Aleksei" w:date="2018-09-26T12:32:00Z">
        <w:r w:rsidR="00EC6404">
          <w:rPr>
            <w:lang w:val="en-US"/>
          </w:rPr>
          <w:t>time</w:t>
        </w:r>
      </w:ins>
      <w:ins w:id="380" w:author="Chursin, Aleksei" w:date="2018-09-26T12:31:00Z">
        <w:r w:rsidR="00EC6404" w:rsidRPr="00EC6404">
          <w:rPr>
            <w:lang w:val="en-US"/>
          </w:rPr>
          <w:t>.</w:t>
        </w:r>
      </w:ins>
    </w:p>
    <w:p w:rsidR="00097844" w:rsidRPr="00EB2862" w:rsidRDefault="00097844" w:rsidP="005B561F">
      <w:pPr>
        <w:pStyle w:val="YourText"/>
        <w:rPr>
          <w:lang w:val="en-US"/>
          <w:rPrChange w:id="381" w:author="Alex" w:date="2018-09-26T00:16:00Z">
            <w:rPr>
              <w:lang w:val="en-GB"/>
            </w:rPr>
          </w:rPrChange>
        </w:rPr>
      </w:pPr>
    </w:p>
    <w:p w:rsidR="00773DB0" w:rsidRPr="00990210" w:rsidRDefault="006E1527" w:rsidP="00F42B05">
      <w:pPr>
        <w:pStyle w:val="Task"/>
        <w:pBdr>
          <w:bottom w:val="single" w:sz="4" w:space="4" w:color="404040" w:themeColor="text1" w:themeTint="BF"/>
        </w:pBdr>
        <w:spacing w:before="360"/>
        <w:rPr>
          <w:lang w:val="en-GB"/>
        </w:rPr>
      </w:pPr>
      <w:r w:rsidRPr="000A336A">
        <w:rPr>
          <w:rStyle w:val="a7"/>
          <w:lang w:val="en-GB"/>
        </w:rPr>
        <w:t>B.</w:t>
      </w:r>
      <w:r w:rsidRPr="006E1527">
        <w:rPr>
          <w:lang w:val="en-GB"/>
        </w:rPr>
        <w:t xml:space="preserve"> </w:t>
      </w:r>
      <w:r w:rsidR="00773DB0" w:rsidRPr="00990210">
        <w:rPr>
          <w:lang w:val="en-GB"/>
        </w:rPr>
        <w:t>Into Russian</w:t>
      </w:r>
      <w:r w:rsidR="00691DEB" w:rsidRPr="00990210">
        <w:rPr>
          <w:lang w:val="en-GB"/>
        </w:rPr>
        <w:t>:</w:t>
      </w:r>
    </w:p>
    <w:p w:rsidR="00954CEE" w:rsidRPr="0054392C" w:rsidRDefault="00954CEE" w:rsidP="0054392C">
      <w:pPr>
        <w:pStyle w:val="2"/>
      </w:pPr>
      <w:r w:rsidRPr="0054392C">
        <w:t>Integration part</w:t>
      </w:r>
    </w:p>
    <w:p w:rsidR="00954CEE" w:rsidRPr="00D37B49" w:rsidRDefault="00954CEE" w:rsidP="0054392C">
      <w:pPr>
        <w:rPr>
          <w:lang w:val="en-GB"/>
        </w:rPr>
      </w:pPr>
      <w:r w:rsidRPr="00D37B49">
        <w:rPr>
          <w:lang w:val="en-GB"/>
        </w:rPr>
        <w:t xml:space="preserve">The communication interface between merchant and WHLS system is performed server-to-server via HTTPS (using POST method). An action processor will parse these commands and generate appropriate responses that will be sent back. For security reasons, WHL MII can be invocated only from certain merchant server IP (IP range in case of clusters), which is defined in Merchant </w:t>
      </w:r>
      <w:r w:rsidR="00CC693E">
        <w:rPr>
          <w:lang w:val="en-GB"/>
        </w:rPr>
        <w:t>a</w:t>
      </w:r>
      <w:r w:rsidRPr="00D37B49">
        <w:rPr>
          <w:lang w:val="en-GB"/>
        </w:rPr>
        <w:t>pplication Form.</w:t>
      </w:r>
    </w:p>
    <w:p w:rsidR="00954CEE" w:rsidRPr="00D37B49" w:rsidRDefault="00954CEE" w:rsidP="00954CEE">
      <w:pPr>
        <w:rPr>
          <w:rFonts w:cs="Segoe UI"/>
          <w:szCs w:val="18"/>
          <w:lang w:val="en-GB"/>
        </w:rPr>
      </w:pPr>
      <w:r w:rsidRPr="00D37B49">
        <w:rPr>
          <w:rFonts w:cs="Segoe UI"/>
          <w:szCs w:val="18"/>
          <w:lang w:val="en-GB"/>
        </w:rPr>
        <w:t>To integrate WHLS into a merchant’s system, two schemas can be used:</w:t>
      </w:r>
    </w:p>
    <w:p w:rsidR="00954CEE" w:rsidRPr="00D37B49" w:rsidRDefault="00954CEE" w:rsidP="00954CEE">
      <w:pPr>
        <w:numPr>
          <w:ilvl w:val="0"/>
          <w:numId w:val="4"/>
        </w:numPr>
        <w:tabs>
          <w:tab w:val="clear" w:pos="720"/>
          <w:tab w:val="num" w:pos="360"/>
        </w:tabs>
        <w:spacing w:after="60" w:line="240" w:lineRule="atLeast"/>
        <w:ind w:left="0" w:firstLine="0"/>
        <w:jc w:val="both"/>
        <w:rPr>
          <w:rFonts w:cs="Segoe UI"/>
          <w:szCs w:val="18"/>
          <w:lang w:val="en-GB"/>
        </w:rPr>
      </w:pPr>
      <w:r w:rsidRPr="00D37B49">
        <w:rPr>
          <w:rFonts w:cs="Segoe UI"/>
          <w:szCs w:val="18"/>
          <w:lang w:val="en-GB"/>
        </w:rPr>
        <w:t xml:space="preserve">The simplest integration model implies that merchant customers will be redirected to a WHL Lobby page. This page will be customized to each merchant individually including unique logo, sub-domain name, and game list. In this case, all WHLS games will be mapped to the corresponding WHL Lobby page. </w:t>
      </w:r>
    </w:p>
    <w:p w:rsidR="00954CEE" w:rsidRPr="00F83B29" w:rsidRDefault="00954CEE" w:rsidP="00954CEE">
      <w:pPr>
        <w:spacing w:before="240"/>
        <w:rPr>
          <w:lang w:val="en-GB"/>
        </w:rPr>
      </w:pPr>
      <w:r w:rsidRPr="00D37B49">
        <w:rPr>
          <w:rFonts w:cs="Segoe UI"/>
          <w:szCs w:val="18"/>
          <w:lang w:val="en-GB"/>
        </w:rPr>
        <w:lastRenderedPageBreak/>
        <w:t xml:space="preserve">This integration model is more stable then the second one, because WHL Lobby functionality is automatically supported by WHL back-end system. In case of changes in game URLs or merchant integration parameters, all changes are implemented </w:t>
      </w:r>
      <w:r w:rsidRPr="00F83B29">
        <w:rPr>
          <w:lang w:val="en-GB"/>
        </w:rPr>
        <w:t xml:space="preserve">automatically.  </w:t>
      </w:r>
    </w:p>
    <w:p w:rsidR="00F42B05" w:rsidRDefault="00F42B05" w:rsidP="005B561F">
      <w:pPr>
        <w:pStyle w:val="YourText"/>
        <w:rPr>
          <w:ins w:id="382" w:author="Chursin, Aleksei" w:date="2018-09-26T18:26:00Z"/>
          <w:lang w:val="en-GB"/>
        </w:rPr>
      </w:pPr>
      <w:r w:rsidRPr="003C2EEC">
        <w:rPr>
          <w:lang w:val="en-GB"/>
        </w:rPr>
        <w:t>[Replace with your text]</w:t>
      </w:r>
    </w:p>
    <w:p w:rsidR="008D58B7" w:rsidRPr="00A70DB2" w:rsidRDefault="008D58B7" w:rsidP="005B561F">
      <w:pPr>
        <w:pStyle w:val="YourText"/>
        <w:rPr>
          <w:ins w:id="383" w:author="Chursin, Aleksei" w:date="2018-09-26T18:27:00Z"/>
          <w:b/>
          <w:rPrChange w:id="384" w:author="Chursin, Aleksei" w:date="2018-09-26T19:18:00Z">
            <w:rPr>
              <w:ins w:id="385" w:author="Chursin, Aleksei" w:date="2018-09-26T18:27:00Z"/>
            </w:rPr>
          </w:rPrChange>
        </w:rPr>
      </w:pPr>
      <w:ins w:id="386" w:author="Chursin, Aleksei" w:date="2018-09-26T18:27:00Z">
        <w:r w:rsidRPr="00A70DB2">
          <w:rPr>
            <w:b/>
            <w:rPrChange w:id="387" w:author="Chursin, Aleksei" w:date="2018-09-26T19:18:00Z">
              <w:rPr/>
            </w:rPrChange>
          </w:rPr>
          <w:t>Схема интеграции</w:t>
        </w:r>
      </w:ins>
    </w:p>
    <w:p w:rsidR="008D58B7" w:rsidRDefault="008D58B7" w:rsidP="005B561F">
      <w:pPr>
        <w:pStyle w:val="YourText"/>
        <w:rPr>
          <w:ins w:id="388" w:author="Chursin, Aleksei" w:date="2018-09-26T18:55:00Z"/>
        </w:rPr>
      </w:pPr>
      <w:ins w:id="389" w:author="Chursin, Aleksei" w:date="2018-09-26T18:27:00Z">
        <w:r>
          <w:t xml:space="preserve">Интерфейс взаимодействия между </w:t>
        </w:r>
      </w:ins>
      <w:ins w:id="390" w:author="Chursin, Aleksei" w:date="2018-09-26T18:52:00Z">
        <w:r w:rsidR="00234661">
          <w:t xml:space="preserve">сервером </w:t>
        </w:r>
      </w:ins>
      <w:ins w:id="391" w:author="Chursin, Aleksei" w:date="2018-09-26T18:29:00Z">
        <w:r>
          <w:t>торговой точк</w:t>
        </w:r>
      </w:ins>
      <w:ins w:id="392" w:author="Chursin, Aleksei" w:date="2018-09-26T19:06:00Z">
        <w:r w:rsidR="00F360BB">
          <w:t>и</w:t>
        </w:r>
      </w:ins>
      <w:ins w:id="393" w:author="Chursin, Aleksei" w:date="2018-09-26T18:29:00Z">
        <w:r>
          <w:t xml:space="preserve"> и </w:t>
        </w:r>
      </w:ins>
      <w:ins w:id="394" w:author="Chursin, Aleksei" w:date="2018-09-26T18:52:00Z">
        <w:r w:rsidR="00234661">
          <w:t>сервером</w:t>
        </w:r>
      </w:ins>
      <w:ins w:id="395" w:author="Chursin, Aleksei" w:date="2018-09-26T18:29:00Z">
        <w:r>
          <w:t xml:space="preserve"> </w:t>
        </w:r>
        <w:r>
          <w:rPr>
            <w:lang w:val="en-US"/>
          </w:rPr>
          <w:t xml:space="preserve">WHLS </w:t>
        </w:r>
        <w:r>
          <w:t>(система оптов</w:t>
        </w:r>
      </w:ins>
      <w:ins w:id="396" w:author="Chursin, Aleksei" w:date="2018-09-26T18:58:00Z">
        <w:r w:rsidR="00DB3CA9">
          <w:t>ых продаж</w:t>
        </w:r>
      </w:ins>
      <w:ins w:id="397" w:author="Chursin, Aleksei" w:date="2018-09-26T18:29:00Z">
        <w:r>
          <w:t xml:space="preserve">) реализован на основе модели сервер-сервер через протокол </w:t>
        </w:r>
      </w:ins>
      <w:ins w:id="398" w:author="Chursin, Aleksei" w:date="2018-09-26T18:31:00Z">
        <w:r>
          <w:rPr>
            <w:lang w:val="en-US"/>
          </w:rPr>
          <w:t xml:space="preserve">HTTPS </w:t>
        </w:r>
        <w:r>
          <w:t xml:space="preserve">(используется </w:t>
        </w:r>
        <w:r>
          <w:rPr>
            <w:lang w:val="en-US"/>
          </w:rPr>
          <w:t>POS</w:t>
        </w:r>
        <w:r>
          <w:t xml:space="preserve"> метод). </w:t>
        </w:r>
      </w:ins>
      <w:ins w:id="399" w:author="Chursin, Aleksei" w:date="2018-09-26T18:34:00Z">
        <w:r w:rsidR="00D50906">
          <w:t>Модуль обработки распознает запросы и генерирует соответствующие отклики, которые отправляются обратно.</w:t>
        </w:r>
      </w:ins>
      <w:ins w:id="400" w:author="Chursin, Aleksei" w:date="2018-09-26T18:37:00Z">
        <w:r w:rsidR="00D50906">
          <w:t xml:space="preserve"> </w:t>
        </w:r>
        <w:r w:rsidR="000C4C84">
          <w:t>По соображениям безопасности</w:t>
        </w:r>
      </w:ins>
      <w:ins w:id="401" w:author="Chursin, Aleksei" w:date="2018-09-26T18:38:00Z">
        <w:r w:rsidR="000C4C84">
          <w:t xml:space="preserve">, </w:t>
        </w:r>
      </w:ins>
      <w:ins w:id="402" w:author="Chursin, Aleksei" w:date="2018-09-26T18:50:00Z">
        <w:r w:rsidR="000C4C84">
          <w:t xml:space="preserve">доступ к </w:t>
        </w:r>
        <w:r w:rsidR="00234661">
          <w:t xml:space="preserve">интерфейсу </w:t>
        </w:r>
        <w:r w:rsidR="00234661">
          <w:rPr>
            <w:lang w:val="en-US"/>
          </w:rPr>
          <w:t xml:space="preserve">WHL </w:t>
        </w:r>
        <w:r w:rsidR="00234661">
          <w:t>может осуществляться только с серверов</w:t>
        </w:r>
      </w:ins>
      <w:ins w:id="403" w:author="Chursin, Aleksei" w:date="2018-09-26T18:52:00Z">
        <w:r w:rsidR="00234661">
          <w:t xml:space="preserve"> торговых точек с определенным </w:t>
        </w:r>
      </w:ins>
      <w:ins w:id="404" w:author="Chursin, Aleksei" w:date="2018-09-26T18:50:00Z">
        <w:r w:rsidR="00234661">
          <w:t xml:space="preserve"> </w:t>
        </w:r>
      </w:ins>
      <w:ins w:id="405" w:author="Chursin, Aleksei" w:date="2018-09-26T18:52:00Z">
        <w:r w:rsidR="00234661">
          <w:rPr>
            <w:lang w:val="en-US"/>
          </w:rPr>
          <w:t xml:space="preserve">IP </w:t>
        </w:r>
      </w:ins>
      <w:ins w:id="406" w:author="Chursin, Aleksei" w:date="2018-09-26T18:53:00Z">
        <w:r w:rsidR="00234661">
          <w:t xml:space="preserve">адресом (или с определенного </w:t>
        </w:r>
      </w:ins>
      <w:ins w:id="407" w:author="Chursin, Aleksei" w:date="2018-09-26T18:54:00Z">
        <w:r w:rsidR="00234661">
          <w:rPr>
            <w:lang w:val="en-US"/>
          </w:rPr>
          <w:t xml:space="preserve">диапазона IP </w:t>
        </w:r>
        <w:r w:rsidR="00234661">
          <w:t>адресов в кластерной модели). Допустимые адреса определяются в заявке торговой точки.</w:t>
        </w:r>
      </w:ins>
    </w:p>
    <w:p w:rsidR="00DB3CA9" w:rsidRDefault="00DB3CA9" w:rsidP="005B561F">
      <w:pPr>
        <w:pStyle w:val="YourText"/>
        <w:rPr>
          <w:ins w:id="408" w:author="Chursin, Aleksei" w:date="2018-09-26T18:55:00Z"/>
        </w:rPr>
      </w:pPr>
      <w:ins w:id="409" w:author="Chursin, Aleksei" w:date="2018-09-26T18:55:00Z">
        <w:r>
          <w:t>Для интеграции системы оптовых продаж с сервером торговой точки могут использоваться две схемы:</w:t>
        </w:r>
      </w:ins>
    </w:p>
    <w:p w:rsidR="00DB3CA9" w:rsidRDefault="00DB3CA9" w:rsidP="00DB3CA9">
      <w:pPr>
        <w:pStyle w:val="YourText"/>
        <w:numPr>
          <w:ilvl w:val="0"/>
          <w:numId w:val="22"/>
        </w:numPr>
        <w:rPr>
          <w:ins w:id="410" w:author="Chursin, Aleksei" w:date="2018-09-26T18:56:00Z"/>
        </w:rPr>
        <w:pPrChange w:id="411" w:author="Chursin, Aleksei" w:date="2018-09-26T18:56:00Z">
          <w:pPr>
            <w:pStyle w:val="YourText"/>
          </w:pPr>
        </w:pPrChange>
      </w:pPr>
      <w:ins w:id="412" w:author="Chursin, Aleksei" w:date="2018-09-26T18:57:00Z">
        <w:r>
          <w:t>В самой простой модели интеграции, клиенты торговой точки перенаправляются на Главную страницу</w:t>
        </w:r>
      </w:ins>
      <w:ins w:id="413" w:author="Chursin, Aleksei" w:date="2018-09-26T18:58:00Z">
        <w:r>
          <w:t xml:space="preserve"> системы оптовых продаж. Эта страница настраивается индивидуально для каждой торговой точки и включает уникальны</w:t>
        </w:r>
      </w:ins>
      <w:ins w:id="414" w:author="Chursin, Aleksei" w:date="2018-09-26T19:04:00Z">
        <w:r w:rsidR="00F360BB">
          <w:rPr>
            <w:lang w:val="en-US"/>
          </w:rPr>
          <w:t>й</w:t>
        </w:r>
      </w:ins>
      <w:ins w:id="415" w:author="Chursin, Aleksei" w:date="2018-09-26T18:58:00Z">
        <w:r>
          <w:t xml:space="preserve"> логотип, </w:t>
        </w:r>
      </w:ins>
      <w:ins w:id="416" w:author="Chursin, Aleksei" w:date="2018-09-26T19:00:00Z">
        <w:r w:rsidR="00F360BB">
          <w:t>уникальный поддомен</w:t>
        </w:r>
      </w:ins>
      <w:ins w:id="417" w:author="Chursin, Aleksei" w:date="2018-09-26T19:04:00Z">
        <w:r w:rsidR="00F360BB">
          <w:rPr>
            <w:lang w:val="en-US"/>
          </w:rPr>
          <w:t xml:space="preserve"> </w:t>
        </w:r>
        <w:r w:rsidR="00F360BB">
          <w:t>и список игр.</w:t>
        </w:r>
      </w:ins>
      <w:ins w:id="418" w:author="Chursin, Aleksei" w:date="2018-09-26T19:00:00Z">
        <w:r w:rsidR="00F360BB">
          <w:t xml:space="preserve"> </w:t>
        </w:r>
      </w:ins>
      <w:ins w:id="419" w:author="Chursin, Aleksei" w:date="2018-09-26T18:57:00Z">
        <w:r>
          <w:t xml:space="preserve"> </w:t>
        </w:r>
      </w:ins>
      <w:ins w:id="420" w:author="Chursin, Aleksei" w:date="2018-09-26T19:07:00Z">
        <w:r w:rsidR="00F360BB">
          <w:t xml:space="preserve">В этом случае, все </w:t>
        </w:r>
      </w:ins>
      <w:ins w:id="421" w:author="Chursin, Aleksei" w:date="2018-09-26T19:08:00Z">
        <w:r w:rsidR="00F360BB">
          <w:t xml:space="preserve">игры </w:t>
        </w:r>
        <w:r w:rsidR="00F360BB">
          <w:rPr>
            <w:lang w:val="en-US"/>
          </w:rPr>
          <w:t>WHL</w:t>
        </w:r>
      </w:ins>
      <w:ins w:id="422" w:author="Chursin, Aleksei" w:date="2018-09-26T19:10:00Z">
        <w:r w:rsidR="00F360BB">
          <w:rPr>
            <w:lang w:val="en-US"/>
          </w:rPr>
          <w:t xml:space="preserve">S </w:t>
        </w:r>
        <w:r w:rsidR="00F360BB">
          <w:t xml:space="preserve">будут </w:t>
        </w:r>
      </w:ins>
      <w:ins w:id="423" w:author="Chursin, Aleksei" w:date="2018-09-26T19:11:00Z">
        <w:r w:rsidR="00A70DB2">
          <w:t xml:space="preserve">доступны на соответствующей Главной странице </w:t>
        </w:r>
      </w:ins>
      <w:ins w:id="424" w:author="Chursin, Aleksei" w:date="2018-09-26T19:08:00Z">
        <w:r w:rsidR="00F360BB">
          <w:rPr>
            <w:lang w:val="en-US"/>
          </w:rPr>
          <w:t xml:space="preserve"> </w:t>
        </w:r>
      </w:ins>
      <w:ins w:id="425" w:author="Chursin, Aleksei" w:date="2018-09-26T19:11:00Z">
        <w:r w:rsidR="00A70DB2">
          <w:rPr>
            <w:lang w:val="en-US"/>
          </w:rPr>
          <w:t>WHL.</w:t>
        </w:r>
        <w:r w:rsidR="00A70DB2">
          <w:rPr>
            <w:lang w:val="en-US"/>
          </w:rPr>
          <w:br/>
        </w:r>
      </w:ins>
    </w:p>
    <w:p w:rsidR="00DB3CA9" w:rsidRPr="00A70DB2" w:rsidRDefault="00A70DB2" w:rsidP="005B561F">
      <w:pPr>
        <w:pStyle w:val="YourText"/>
        <w:rPr>
          <w:rPrChange w:id="426" w:author="Chursin, Aleksei" w:date="2018-09-26T19:17:00Z">
            <w:rPr>
              <w:lang w:val="en-GB"/>
            </w:rPr>
          </w:rPrChange>
        </w:rPr>
      </w:pPr>
      <w:ins w:id="427" w:author="Chursin, Aleksei" w:date="2018-09-26T19:14:00Z">
        <w:r>
          <w:rPr>
            <w:lang w:val="en-US"/>
          </w:rPr>
          <w:t xml:space="preserve">Данная модель более устойчива, чем другая модель, поскольку функциональность Главной страницы </w:t>
        </w:r>
      </w:ins>
      <w:ins w:id="428" w:author="Chursin, Aleksei" w:date="2018-09-26T19:15:00Z">
        <w:r>
          <w:rPr>
            <w:lang w:val="en-US"/>
          </w:rPr>
          <w:t xml:space="preserve">WHL </w:t>
        </w:r>
        <w:r>
          <w:t xml:space="preserve">автоматически поддерживается внутренним cервером </w:t>
        </w:r>
        <w:r>
          <w:rPr>
            <w:lang w:val="en-US"/>
          </w:rPr>
          <w:t xml:space="preserve">WHL. </w:t>
        </w:r>
      </w:ins>
      <w:ins w:id="429" w:author="Chursin, Aleksei" w:date="2018-09-26T19:16:00Z">
        <w:r>
          <w:t xml:space="preserve">В случае изменения адреса игры </w:t>
        </w:r>
      </w:ins>
      <w:ins w:id="430" w:author="Chursin, Aleksei" w:date="2018-09-26T19:17:00Z">
        <w:r>
          <w:rPr>
            <w:lang w:val="en-US"/>
          </w:rPr>
          <w:t xml:space="preserve">WHL </w:t>
        </w:r>
        <w:r>
          <w:t>или параметров интеграции торговой точки, все изменения будут учитываться автоматически.</w:t>
        </w:r>
      </w:ins>
    </w:p>
    <w:p w:rsidR="00954CEE" w:rsidRPr="00D92A9E" w:rsidRDefault="00954CEE" w:rsidP="00F42B05">
      <w:pPr>
        <w:pStyle w:val="2"/>
        <w:spacing w:before="360"/>
      </w:pPr>
      <w:r w:rsidRPr="00D92A9E">
        <w:t>Method description</w:t>
      </w:r>
      <w:r w:rsidR="00331B83">
        <w:t>.</w:t>
      </w:r>
    </w:p>
    <w:p w:rsidR="00954CEE" w:rsidRPr="0054392C" w:rsidRDefault="00954CEE" w:rsidP="00D92A9E">
      <w:pPr>
        <w:rPr>
          <w:color w:val="auto"/>
          <w:lang w:val="en-GB"/>
        </w:rPr>
      </w:pPr>
      <w:r w:rsidRPr="0054392C">
        <w:rPr>
          <w:rFonts w:ascii="Courier" w:hAnsi="Courier"/>
          <w:lang w:val="en-GB"/>
        </w:rPr>
        <w:t>whlapi.status(callback)</w:t>
      </w:r>
      <w:r w:rsidRPr="00D37B49">
        <w:rPr>
          <w:b/>
          <w:bCs/>
          <w:lang w:val="en-GB"/>
        </w:rPr>
        <w:t xml:space="preserve"> </w:t>
      </w:r>
      <w:r w:rsidRPr="00D37B49">
        <w:rPr>
          <w:lang w:val="en-GB"/>
        </w:rPr>
        <w:t>- void.</w:t>
      </w:r>
      <w:r w:rsidRPr="00B94347">
        <w:rPr>
          <w:lang w:val="en-GB"/>
        </w:rPr>
        <w:t xml:space="preserve"> The method retrieves user login status and session</w:t>
      </w:r>
      <w:r w:rsidRPr="0054392C">
        <w:rPr>
          <w:color w:val="auto"/>
          <w:lang w:val="en-GB"/>
        </w:rPr>
        <w:t xml:space="preserve"> information. It is called automatically on page load. After WHL provider checks the current user status the callback should be called. Callback is a function getting one object parameter, which contains the fields: </w:t>
      </w:r>
    </w:p>
    <w:p w:rsidR="00954CEE" w:rsidRPr="00D37B49" w:rsidRDefault="00954CEE" w:rsidP="0099100A">
      <w:pPr>
        <w:pStyle w:val="a4"/>
        <w:numPr>
          <w:ilvl w:val="0"/>
          <w:numId w:val="5"/>
        </w:numPr>
        <w:rPr>
          <w:rFonts w:cs="Segoe UI"/>
          <w:sz w:val="28"/>
          <w:lang w:val="en-GB"/>
        </w:rPr>
      </w:pPr>
      <w:r w:rsidRPr="00F30AB6">
        <w:rPr>
          <w:rFonts w:ascii="Courier" w:hAnsi="Courier" w:cs="Courier New"/>
          <w:szCs w:val="20"/>
          <w:lang w:val="en-GB"/>
        </w:rPr>
        <w:t>uid</w:t>
      </w:r>
      <w:r w:rsidRPr="00F30AB6">
        <w:rPr>
          <w:rFonts w:ascii="Courier" w:hAnsi="Courier" w:cs="Segoe UI"/>
          <w:szCs w:val="20"/>
          <w:lang w:val="en-GB"/>
        </w:rPr>
        <w:t xml:space="preserve"> </w:t>
      </w:r>
      <w:r w:rsidRPr="00D37B49">
        <w:rPr>
          <w:rFonts w:cs="Segoe UI"/>
          <w:szCs w:val="20"/>
          <w:lang w:val="en-GB"/>
        </w:rPr>
        <w:t xml:space="preserve">: Unique connection or client identification string </w:t>
      </w:r>
    </w:p>
    <w:p w:rsidR="00954CEE" w:rsidRPr="00D37B49" w:rsidRDefault="00954CEE" w:rsidP="00954CEE">
      <w:pPr>
        <w:pStyle w:val="a4"/>
        <w:numPr>
          <w:ilvl w:val="0"/>
          <w:numId w:val="5"/>
        </w:numPr>
        <w:rPr>
          <w:rFonts w:cs="Segoe UI"/>
          <w:sz w:val="28"/>
          <w:lang w:val="en-GB"/>
        </w:rPr>
      </w:pPr>
      <w:r w:rsidRPr="00F30AB6">
        <w:rPr>
          <w:rFonts w:ascii="Courier" w:hAnsi="Courier" w:cs="Segoe UI"/>
          <w:szCs w:val="20"/>
          <w:lang w:val="en-GB"/>
        </w:rPr>
        <w:t xml:space="preserve">token </w:t>
      </w:r>
      <w:r w:rsidRPr="00D37B49">
        <w:rPr>
          <w:rFonts w:cs="Segoe UI"/>
          <w:szCs w:val="20"/>
          <w:lang w:val="en-GB"/>
        </w:rPr>
        <w:t xml:space="preserve">: Authentication token for Server-Server call, if user info present, string. </w:t>
      </w:r>
    </w:p>
    <w:p w:rsidR="00954CEE" w:rsidRPr="00D37B49" w:rsidRDefault="00954CEE" w:rsidP="0099100A">
      <w:pPr>
        <w:pStyle w:val="a4"/>
        <w:numPr>
          <w:ilvl w:val="0"/>
          <w:numId w:val="5"/>
        </w:numPr>
        <w:rPr>
          <w:rFonts w:cs="Segoe UI"/>
          <w:sz w:val="28"/>
          <w:lang w:val="en-GB"/>
        </w:rPr>
      </w:pPr>
      <w:r w:rsidRPr="00F30AB6">
        <w:rPr>
          <w:rFonts w:ascii="Courier" w:hAnsi="Courier" w:cs="Segoe UI"/>
          <w:szCs w:val="20"/>
          <w:lang w:val="en-GB"/>
        </w:rPr>
        <w:t xml:space="preserve">status </w:t>
      </w:r>
      <w:r w:rsidRPr="00D37B49">
        <w:rPr>
          <w:rFonts w:cs="Segoe UI"/>
          <w:szCs w:val="20"/>
          <w:lang w:val="en-GB"/>
        </w:rPr>
        <w:t xml:space="preserve">: string </w:t>
      </w:r>
      <w:r w:rsidRPr="00D37B49">
        <w:rPr>
          <w:rFonts w:cs="Segoe UI"/>
          <w:i/>
          <w:szCs w:val="20"/>
          <w:lang w:val="en-GB"/>
        </w:rPr>
        <w:t>'real'</w:t>
      </w:r>
      <w:r w:rsidRPr="00D37B49">
        <w:rPr>
          <w:rFonts w:cs="Segoe UI"/>
          <w:szCs w:val="20"/>
          <w:lang w:val="en-GB"/>
        </w:rPr>
        <w:t xml:space="preserve"> for logged in user or </w:t>
      </w:r>
      <w:r w:rsidR="00653A3A">
        <w:rPr>
          <w:rFonts w:cs="Segoe UI"/>
          <w:i/>
          <w:szCs w:val="20"/>
          <w:lang w:val="en-GB"/>
        </w:rPr>
        <w:t>“</w:t>
      </w:r>
      <w:r w:rsidRPr="00D37B49">
        <w:rPr>
          <w:rFonts w:cs="Segoe UI"/>
          <w:i/>
          <w:szCs w:val="20"/>
          <w:lang w:val="en-GB"/>
        </w:rPr>
        <w:t>anon</w:t>
      </w:r>
      <w:r w:rsidR="00653A3A">
        <w:rPr>
          <w:rFonts w:cs="Segoe UI"/>
          <w:i/>
          <w:szCs w:val="20"/>
          <w:lang w:val="en-GB"/>
        </w:rPr>
        <w:t>”</w:t>
      </w:r>
      <w:r w:rsidRPr="00D37B49">
        <w:rPr>
          <w:rFonts w:cs="Segoe UI"/>
          <w:szCs w:val="20"/>
          <w:lang w:val="en-GB"/>
        </w:rPr>
        <w:t xml:space="preserve"> for anonymous, </w:t>
      </w:r>
    </w:p>
    <w:p w:rsidR="00954CEE" w:rsidRPr="00D37B49" w:rsidRDefault="00954CEE" w:rsidP="00B835BB">
      <w:pPr>
        <w:pStyle w:val="a4"/>
        <w:numPr>
          <w:ilvl w:val="0"/>
          <w:numId w:val="5"/>
        </w:numPr>
        <w:spacing w:after="120" w:afterAutospacing="0"/>
        <w:ind w:left="714" w:hanging="357"/>
        <w:rPr>
          <w:rFonts w:cs="Segoe UI"/>
          <w:sz w:val="28"/>
          <w:lang w:val="en-GB"/>
        </w:rPr>
      </w:pPr>
      <w:r w:rsidRPr="00F30AB6">
        <w:rPr>
          <w:rFonts w:ascii="Courier" w:hAnsi="Courier" w:cs="Segoe UI"/>
          <w:szCs w:val="20"/>
          <w:lang w:val="en-GB"/>
        </w:rPr>
        <w:t xml:space="preserve">message </w:t>
      </w:r>
      <w:r w:rsidRPr="00D37B49">
        <w:rPr>
          <w:rFonts w:cs="Segoe UI"/>
          <w:szCs w:val="20"/>
          <w:lang w:val="en-GB"/>
        </w:rPr>
        <w:t xml:space="preserve">: Error message, if present, string, </w:t>
      </w:r>
    </w:p>
    <w:p w:rsidR="00954CEE" w:rsidRPr="00D37B49" w:rsidRDefault="00954CEE" w:rsidP="00B835BB">
      <w:pPr>
        <w:pStyle w:val="a4"/>
        <w:spacing w:before="0" w:beforeAutospacing="0"/>
        <w:rPr>
          <w:rFonts w:cs="Segoe UI"/>
          <w:szCs w:val="20"/>
          <w:lang w:val="en-GB"/>
        </w:rPr>
      </w:pPr>
      <w:r w:rsidRPr="00D37B49">
        <w:rPr>
          <w:rFonts w:cs="Segoe UI"/>
          <w:szCs w:val="20"/>
          <w:lang w:val="en-GB"/>
        </w:rPr>
        <w:t xml:space="preserve">In case status is </w:t>
      </w:r>
      <w:r w:rsidRPr="00D37B49">
        <w:rPr>
          <w:rFonts w:cs="Segoe UI"/>
          <w:i/>
          <w:szCs w:val="20"/>
          <w:lang w:val="en-GB"/>
        </w:rPr>
        <w:t>'anon'</w:t>
      </w:r>
      <w:r w:rsidRPr="00D37B49">
        <w:rPr>
          <w:rFonts w:cs="Segoe UI"/>
          <w:szCs w:val="20"/>
          <w:lang w:val="en-GB"/>
        </w:rPr>
        <w:t xml:space="preserve"> (user logged out), data object will contain antifraud elements to be sent by </w:t>
      </w:r>
      <w:r w:rsidRPr="00F30AB6">
        <w:rPr>
          <w:rFonts w:ascii="Courier" w:hAnsi="Courier" w:cs="Segoe UI"/>
          <w:szCs w:val="20"/>
          <w:lang w:val="en-GB"/>
        </w:rPr>
        <w:t>whlapi.login</w:t>
      </w:r>
      <w:r w:rsidRPr="00D37B49">
        <w:rPr>
          <w:rFonts w:cs="Segoe UI"/>
          <w:szCs w:val="20"/>
          <w:lang w:val="en-GB"/>
        </w:rPr>
        <w:t xml:space="preserve"> and </w:t>
      </w:r>
      <w:r w:rsidRPr="00B835BB">
        <w:rPr>
          <w:lang w:val="en-GB"/>
        </w:rPr>
        <w:t xml:space="preserve">whlapi.resetPassword </w:t>
      </w:r>
      <w:r w:rsidRPr="00D37B49">
        <w:rPr>
          <w:rFonts w:cs="Segoe UI"/>
          <w:szCs w:val="20"/>
          <w:lang w:val="en-GB"/>
        </w:rPr>
        <w:t xml:space="preserve">functions. </w:t>
      </w:r>
    </w:p>
    <w:p w:rsidR="00954CEE" w:rsidRPr="00D37B49" w:rsidRDefault="00954CEE" w:rsidP="00954CEE">
      <w:pPr>
        <w:rPr>
          <w:rFonts w:cs="Segoe UI"/>
          <w:szCs w:val="20"/>
          <w:lang w:val="en-GB"/>
        </w:rPr>
      </w:pPr>
      <w:r w:rsidRPr="00D37B49">
        <w:rPr>
          <w:rFonts w:cs="Segoe UI"/>
          <w:szCs w:val="20"/>
          <w:lang w:val="en-GB"/>
        </w:rPr>
        <w:lastRenderedPageBreak/>
        <w:t>This is done automatically, no need to perform antifraud measures on our side.</w:t>
      </w:r>
    </w:p>
    <w:p w:rsidR="00643275" w:rsidRDefault="003C2EEC" w:rsidP="005B561F">
      <w:pPr>
        <w:pStyle w:val="YourText"/>
        <w:rPr>
          <w:ins w:id="431" w:author="Chursin, Aleksei" w:date="2018-09-26T19:18:00Z"/>
          <w:lang w:val="en-GB"/>
        </w:rPr>
      </w:pPr>
      <w:r w:rsidRPr="003C2EEC">
        <w:rPr>
          <w:lang w:val="en-GB"/>
        </w:rPr>
        <w:t>[Replace with your text]</w:t>
      </w:r>
    </w:p>
    <w:p w:rsidR="00A70DB2" w:rsidRPr="00A70DB2" w:rsidRDefault="00A70DB2" w:rsidP="005B561F">
      <w:pPr>
        <w:pStyle w:val="YourText"/>
        <w:rPr>
          <w:ins w:id="432" w:author="Chursin, Aleksei" w:date="2018-09-26T19:18:00Z"/>
          <w:b/>
          <w:rPrChange w:id="433" w:author="Chursin, Aleksei" w:date="2018-09-26T19:18:00Z">
            <w:rPr>
              <w:ins w:id="434" w:author="Chursin, Aleksei" w:date="2018-09-26T19:18:00Z"/>
            </w:rPr>
          </w:rPrChange>
        </w:rPr>
      </w:pPr>
      <w:ins w:id="435" w:author="Chursin, Aleksei" w:date="2018-09-26T19:18:00Z">
        <w:r w:rsidRPr="00A70DB2">
          <w:rPr>
            <w:b/>
            <w:rPrChange w:id="436" w:author="Chursin, Aleksei" w:date="2018-09-26T19:18:00Z">
              <w:rPr/>
            </w:rPrChange>
          </w:rPr>
          <w:t>Описание метода</w:t>
        </w:r>
      </w:ins>
    </w:p>
    <w:p w:rsidR="00A70DB2" w:rsidRDefault="00A70DB2" w:rsidP="00A70DB2">
      <w:pPr>
        <w:pStyle w:val="YourText"/>
        <w:rPr>
          <w:ins w:id="437" w:author="Chursin, Aleksei" w:date="2018-09-26T19:21:00Z"/>
          <w:lang w:val="en-US"/>
        </w:rPr>
      </w:pPr>
      <w:ins w:id="438" w:author="Chursin, Aleksei" w:date="2018-09-26T19:18:00Z">
        <w:r w:rsidRPr="0054392C">
          <w:rPr>
            <w:rFonts w:ascii="Courier" w:hAnsi="Courier"/>
            <w:lang w:val="en-GB"/>
          </w:rPr>
          <w:t>whlapi.status(callback)</w:t>
        </w:r>
        <w:r w:rsidRPr="00D37B49">
          <w:rPr>
            <w:b/>
            <w:bCs/>
            <w:lang w:val="en-GB"/>
          </w:rPr>
          <w:t xml:space="preserve"> </w:t>
        </w:r>
        <w:r w:rsidRPr="00D37B49">
          <w:rPr>
            <w:lang w:val="en-GB"/>
          </w:rPr>
          <w:t>- void.</w:t>
        </w:r>
      </w:ins>
      <w:ins w:id="439" w:author="Chursin, Aleksei" w:date="2018-09-26T19:19:00Z">
        <w:r>
          <w:t xml:space="preserve"> </w:t>
        </w:r>
      </w:ins>
    </w:p>
    <w:p w:rsidR="00A70DB2" w:rsidRDefault="00A70DB2" w:rsidP="00A70DB2">
      <w:pPr>
        <w:pStyle w:val="YourText"/>
        <w:rPr>
          <w:ins w:id="440" w:author="Chursin, Aleksei" w:date="2018-09-26T19:26:00Z"/>
        </w:rPr>
      </w:pPr>
      <w:ins w:id="441" w:author="Chursin, Aleksei" w:date="2018-09-26T19:21:00Z">
        <w:r>
          <w:rPr>
            <w:lang w:val="en-US"/>
          </w:rPr>
          <w:t xml:space="preserve">Этот метод </w:t>
        </w:r>
      </w:ins>
      <w:ins w:id="442" w:author="Chursin, Aleksei" w:date="2018-09-26T19:22:00Z">
        <w:r>
          <w:t>получает</w:t>
        </w:r>
        <w:r w:rsidR="001E1E0C">
          <w:t xml:space="preserve"> статус подключения пользователя и информацию о сессии. Метод автоматически вызывается при загрузке страницы.</w:t>
        </w:r>
      </w:ins>
      <w:ins w:id="443" w:author="Chursin, Aleksei" w:date="2018-09-26T19:23:00Z">
        <w:r w:rsidR="00F71BD9">
          <w:t xml:space="preserve"> После того, как провайдер </w:t>
        </w:r>
        <w:r w:rsidR="00F71BD9">
          <w:rPr>
            <w:lang w:val="en-US"/>
          </w:rPr>
          <w:t xml:space="preserve">WHL </w:t>
        </w:r>
      </w:ins>
      <w:ins w:id="444" w:author="Chursin, Aleksei" w:date="2018-09-26T19:24:00Z">
        <w:r w:rsidR="00F71BD9">
          <w:t>проверит статус текущего пользователя, будет вызвана функция</w:t>
        </w:r>
      </w:ins>
      <w:ins w:id="445" w:author="Chursin, Aleksei" w:date="2018-09-26T19:25:00Z">
        <w:r w:rsidR="00F71BD9">
          <w:t xml:space="preserve"> </w:t>
        </w:r>
        <w:r w:rsidR="00F71BD9" w:rsidRPr="0054392C">
          <w:rPr>
            <w:rFonts w:ascii="Courier" w:hAnsi="Courier"/>
            <w:lang w:val="en-GB"/>
          </w:rPr>
          <w:t>callback</w:t>
        </w:r>
      </w:ins>
      <w:ins w:id="446" w:author="Chursin, Aleksei" w:date="2018-09-26T19:24:00Z">
        <w:r w:rsidR="00F71BD9">
          <w:t xml:space="preserve"> , </w:t>
        </w:r>
      </w:ins>
      <w:ins w:id="447" w:author="Chursin, Aleksei" w:date="2018-09-26T19:21:00Z">
        <w:r>
          <w:rPr>
            <w:lang w:val="en-US"/>
          </w:rPr>
          <w:t xml:space="preserve"> </w:t>
        </w:r>
      </w:ins>
      <w:ins w:id="448" w:author="Chursin, Aleksei" w:date="2018-09-26T19:25:00Z">
        <w:r w:rsidR="00F71BD9">
          <w:t xml:space="preserve"> </w:t>
        </w:r>
        <w:r w:rsidR="00F71BD9" w:rsidRPr="0054392C">
          <w:rPr>
            <w:rFonts w:ascii="Courier" w:hAnsi="Courier"/>
            <w:lang w:val="en-GB"/>
          </w:rPr>
          <w:t>callback</w:t>
        </w:r>
        <w:r w:rsidR="00F71BD9">
          <w:t xml:space="preserve"> – это ссылка на функцию с одним входным параметром </w:t>
        </w:r>
      </w:ins>
      <w:ins w:id="449" w:author="Chursin, Aleksei" w:date="2018-09-26T19:26:00Z">
        <w:r w:rsidR="00F71BD9">
          <w:t>–</w:t>
        </w:r>
      </w:ins>
      <w:ins w:id="450" w:author="Chursin, Aleksei" w:date="2018-09-26T19:25:00Z">
        <w:r w:rsidR="00F71BD9">
          <w:t xml:space="preserve"> объектом.</w:t>
        </w:r>
      </w:ins>
      <w:ins w:id="451" w:author="Chursin, Aleksei" w:date="2018-09-26T19:26:00Z">
        <w:r w:rsidR="00F71BD9">
          <w:t xml:space="preserve"> Этот объект содержит следующие поля:</w:t>
        </w:r>
      </w:ins>
    </w:p>
    <w:p w:rsidR="00F71BD9" w:rsidRPr="00D37B49" w:rsidRDefault="00F71BD9" w:rsidP="00F71BD9">
      <w:pPr>
        <w:pStyle w:val="a4"/>
        <w:numPr>
          <w:ilvl w:val="0"/>
          <w:numId w:val="5"/>
        </w:numPr>
        <w:rPr>
          <w:ins w:id="452" w:author="Chursin, Aleksei" w:date="2018-09-26T19:27:00Z"/>
          <w:rFonts w:cs="Segoe UI"/>
          <w:sz w:val="28"/>
          <w:lang w:val="en-GB"/>
        </w:rPr>
      </w:pPr>
      <w:ins w:id="453" w:author="Chursin, Aleksei" w:date="2018-09-26T19:27:00Z">
        <w:r w:rsidRPr="00F30AB6">
          <w:rPr>
            <w:rFonts w:ascii="Courier" w:hAnsi="Courier" w:cs="Courier New"/>
            <w:szCs w:val="20"/>
            <w:lang w:val="en-GB"/>
          </w:rPr>
          <w:t>uid</w:t>
        </w:r>
        <w:r w:rsidRPr="00F30AB6">
          <w:rPr>
            <w:rFonts w:ascii="Courier" w:hAnsi="Courier" w:cs="Segoe UI"/>
            <w:szCs w:val="20"/>
            <w:lang w:val="en-GB"/>
          </w:rPr>
          <w:t xml:space="preserve"> </w:t>
        </w:r>
        <w:r w:rsidRPr="00D37B49">
          <w:rPr>
            <w:rFonts w:cs="Segoe UI"/>
            <w:szCs w:val="20"/>
            <w:lang w:val="en-GB"/>
          </w:rPr>
          <w:t xml:space="preserve">: </w:t>
        </w:r>
        <w:r>
          <w:rPr>
            <w:rFonts w:cs="Segoe UI"/>
            <w:szCs w:val="20"/>
          </w:rPr>
          <w:t>уникальный идентификатор пользователя или подключения</w:t>
        </w:r>
      </w:ins>
      <w:ins w:id="454" w:author="Chursin, Aleksei" w:date="2018-09-26T19:30:00Z">
        <w:r>
          <w:rPr>
            <w:rFonts w:cs="Segoe UI"/>
            <w:szCs w:val="20"/>
          </w:rPr>
          <w:t xml:space="preserve"> (тип – строка)</w:t>
        </w:r>
      </w:ins>
      <w:ins w:id="455" w:author="Chursin, Aleksei" w:date="2018-09-26T19:27:00Z">
        <w:r>
          <w:rPr>
            <w:rFonts w:cs="Segoe UI"/>
            <w:szCs w:val="20"/>
          </w:rPr>
          <w:t>.</w:t>
        </w:r>
        <w:r w:rsidRPr="00D37B49">
          <w:rPr>
            <w:rFonts w:cs="Segoe UI"/>
            <w:szCs w:val="20"/>
            <w:lang w:val="en-GB"/>
          </w:rPr>
          <w:t xml:space="preserve"> </w:t>
        </w:r>
      </w:ins>
    </w:p>
    <w:p w:rsidR="00F71BD9" w:rsidRPr="00D37B49" w:rsidRDefault="00F71BD9" w:rsidP="00F71BD9">
      <w:pPr>
        <w:pStyle w:val="a4"/>
        <w:numPr>
          <w:ilvl w:val="0"/>
          <w:numId w:val="5"/>
        </w:numPr>
        <w:rPr>
          <w:ins w:id="456" w:author="Chursin, Aleksei" w:date="2018-09-26T19:27:00Z"/>
          <w:rFonts w:cs="Segoe UI"/>
          <w:sz w:val="28"/>
          <w:lang w:val="en-GB"/>
        </w:rPr>
      </w:pPr>
      <w:ins w:id="457" w:author="Chursin, Aleksei" w:date="2018-09-26T19:27:00Z">
        <w:r w:rsidRPr="00F30AB6">
          <w:rPr>
            <w:rFonts w:ascii="Courier" w:hAnsi="Courier" w:cs="Segoe UI"/>
            <w:szCs w:val="20"/>
            <w:lang w:val="en-GB"/>
          </w:rPr>
          <w:t xml:space="preserve">token </w:t>
        </w:r>
        <w:r w:rsidRPr="00D37B49">
          <w:rPr>
            <w:rFonts w:cs="Segoe UI"/>
            <w:szCs w:val="20"/>
            <w:lang w:val="en-GB"/>
          </w:rPr>
          <w:t xml:space="preserve">: </w:t>
        </w:r>
      </w:ins>
      <w:ins w:id="458" w:author="Chursin, Aleksei" w:date="2018-09-26T19:28:00Z">
        <w:r w:rsidRPr="00F71BD9">
          <w:rPr>
            <w:rFonts w:cs="Segoe UI"/>
            <w:szCs w:val="20"/>
            <w:lang w:val="en-GB"/>
          </w:rPr>
          <w:t xml:space="preserve">маркер аутентификации </w:t>
        </w:r>
        <w:r>
          <w:rPr>
            <w:rFonts w:cs="Segoe UI"/>
            <w:szCs w:val="20"/>
          </w:rPr>
          <w:t xml:space="preserve">для вызова </w:t>
        </w:r>
      </w:ins>
      <w:ins w:id="459" w:author="Chursin, Aleksei" w:date="2018-09-26T19:29:00Z">
        <w:r>
          <w:rPr>
            <w:rFonts w:cs="Segoe UI"/>
            <w:szCs w:val="20"/>
          </w:rPr>
          <w:t>с</w:t>
        </w:r>
      </w:ins>
      <w:ins w:id="460" w:author="Chursin, Aleksei" w:date="2018-09-26T19:28:00Z">
        <w:r>
          <w:rPr>
            <w:rFonts w:cs="Segoe UI"/>
            <w:szCs w:val="20"/>
          </w:rPr>
          <w:t>ервер- сервер</w:t>
        </w:r>
      </w:ins>
      <w:ins w:id="461" w:author="Chursin, Aleksei" w:date="2018-09-26T19:27:00Z">
        <w:r w:rsidRPr="00D37B49">
          <w:rPr>
            <w:rFonts w:cs="Segoe UI"/>
            <w:szCs w:val="20"/>
            <w:lang w:val="en-GB"/>
          </w:rPr>
          <w:t xml:space="preserve">, </w:t>
        </w:r>
      </w:ins>
      <w:ins w:id="462" w:author="Chursin, Aleksei" w:date="2018-09-26T19:30:00Z">
        <w:r>
          <w:rPr>
            <w:rFonts w:cs="Segoe UI"/>
            <w:szCs w:val="20"/>
          </w:rPr>
          <w:t>при наличии информации о пользователе.</w:t>
        </w:r>
      </w:ins>
      <w:ins w:id="463" w:author="Chursin, Aleksei" w:date="2018-09-26T19:27:00Z">
        <w:r w:rsidRPr="00D37B49">
          <w:rPr>
            <w:rFonts w:cs="Segoe UI"/>
            <w:szCs w:val="20"/>
            <w:lang w:val="en-GB"/>
          </w:rPr>
          <w:t xml:space="preserve"> </w:t>
        </w:r>
      </w:ins>
      <w:ins w:id="464" w:author="Chursin, Aleksei" w:date="2018-09-26T19:30:00Z">
        <w:r>
          <w:rPr>
            <w:rFonts w:cs="Segoe UI"/>
            <w:szCs w:val="20"/>
          </w:rPr>
          <w:t>(тип – строка)</w:t>
        </w:r>
      </w:ins>
      <w:ins w:id="465" w:author="Chursin, Aleksei" w:date="2018-09-26T19:27:00Z">
        <w:r w:rsidRPr="00D37B49">
          <w:rPr>
            <w:rFonts w:cs="Segoe UI"/>
            <w:szCs w:val="20"/>
            <w:lang w:val="en-GB"/>
          </w:rPr>
          <w:t xml:space="preserve">. </w:t>
        </w:r>
      </w:ins>
    </w:p>
    <w:p w:rsidR="00F71BD9" w:rsidRPr="00F71BD9" w:rsidRDefault="00F71BD9" w:rsidP="00B95610">
      <w:pPr>
        <w:pStyle w:val="a4"/>
        <w:numPr>
          <w:ilvl w:val="0"/>
          <w:numId w:val="5"/>
        </w:numPr>
        <w:rPr>
          <w:ins w:id="466" w:author="Chursin, Aleksei" w:date="2018-09-26T19:32:00Z"/>
          <w:rPrChange w:id="467" w:author="Chursin, Aleksei" w:date="2018-09-26T19:32:00Z">
            <w:rPr>
              <w:ins w:id="468" w:author="Chursin, Aleksei" w:date="2018-09-26T19:32:00Z"/>
              <w:rFonts w:cs="Segoe UI"/>
              <w:lang w:val="en-GB"/>
            </w:rPr>
          </w:rPrChange>
        </w:rPr>
        <w:pPrChange w:id="469" w:author="Chursin, Aleksei" w:date="2018-09-26T19:32:00Z">
          <w:pPr>
            <w:pStyle w:val="YourText"/>
          </w:pPr>
        </w:pPrChange>
      </w:pPr>
      <w:ins w:id="470" w:author="Chursin, Aleksei" w:date="2018-09-26T19:27:00Z">
        <w:r w:rsidRPr="00F71BD9">
          <w:rPr>
            <w:rFonts w:ascii="Courier" w:hAnsi="Courier" w:cs="Segoe UI"/>
            <w:szCs w:val="20"/>
            <w:lang w:val="en-GB"/>
          </w:rPr>
          <w:t xml:space="preserve">status </w:t>
        </w:r>
        <w:r w:rsidRPr="00F71BD9">
          <w:rPr>
            <w:rFonts w:cs="Segoe UI"/>
            <w:szCs w:val="20"/>
            <w:lang w:val="en-GB"/>
          </w:rPr>
          <w:t>:</w:t>
        </w:r>
        <w:r w:rsidRPr="00F71BD9">
          <w:rPr>
            <w:rFonts w:cs="Segoe UI"/>
            <w:szCs w:val="20"/>
            <w:lang w:val="en-GB"/>
          </w:rPr>
          <w:t xml:space="preserve"> </w:t>
        </w:r>
        <w:r w:rsidRPr="00F71BD9">
          <w:rPr>
            <w:rFonts w:cs="Segoe UI"/>
            <w:i/>
            <w:szCs w:val="20"/>
            <w:lang w:val="en-GB"/>
          </w:rPr>
          <w:t>'real'</w:t>
        </w:r>
        <w:r w:rsidRPr="00F71BD9">
          <w:rPr>
            <w:rFonts w:cs="Segoe UI"/>
            <w:szCs w:val="20"/>
            <w:lang w:val="en-GB"/>
          </w:rPr>
          <w:t xml:space="preserve"> </w:t>
        </w:r>
      </w:ins>
      <w:ins w:id="471" w:author="Chursin, Aleksei" w:date="2018-09-26T19:31:00Z">
        <w:r w:rsidRPr="00F71BD9">
          <w:rPr>
            <w:rFonts w:cs="Segoe UI"/>
            <w:szCs w:val="20"/>
          </w:rPr>
          <w:t>для зарегистрированного пользователя</w:t>
        </w:r>
      </w:ins>
      <w:ins w:id="472" w:author="Chursin, Aleksei" w:date="2018-09-26T19:27:00Z">
        <w:r w:rsidRPr="00F71BD9">
          <w:rPr>
            <w:rFonts w:cs="Segoe UI"/>
            <w:szCs w:val="20"/>
            <w:lang w:val="en-GB"/>
          </w:rPr>
          <w:t xml:space="preserve"> </w:t>
        </w:r>
      </w:ins>
      <w:ins w:id="473" w:author="Chursin, Aleksei" w:date="2018-09-26T19:31:00Z">
        <w:r w:rsidRPr="00F71BD9">
          <w:rPr>
            <w:rFonts w:cs="Segoe UI"/>
            <w:szCs w:val="20"/>
          </w:rPr>
          <w:t>или</w:t>
        </w:r>
      </w:ins>
      <w:ins w:id="474" w:author="Chursin, Aleksei" w:date="2018-09-26T19:27:00Z">
        <w:r w:rsidRPr="00F71BD9">
          <w:rPr>
            <w:rFonts w:cs="Segoe UI"/>
            <w:szCs w:val="20"/>
            <w:lang w:val="en-GB"/>
          </w:rPr>
          <w:t xml:space="preserve"> </w:t>
        </w:r>
        <w:r w:rsidRPr="00F71BD9">
          <w:rPr>
            <w:rFonts w:cs="Segoe UI"/>
            <w:i/>
            <w:szCs w:val="20"/>
            <w:lang w:val="en-GB"/>
          </w:rPr>
          <w:t>“anon”</w:t>
        </w:r>
        <w:r w:rsidRPr="00F71BD9">
          <w:rPr>
            <w:rFonts w:cs="Segoe UI"/>
            <w:szCs w:val="20"/>
            <w:lang w:val="en-GB"/>
          </w:rPr>
          <w:t xml:space="preserve"> </w:t>
        </w:r>
      </w:ins>
      <w:ins w:id="475" w:author="Chursin, Aleksei" w:date="2018-09-26T19:32:00Z">
        <w:r w:rsidRPr="00F71BD9">
          <w:rPr>
            <w:rFonts w:cs="Segoe UI"/>
            <w:szCs w:val="20"/>
          </w:rPr>
          <w:t>для анонимного пользователя. (тип – строка)</w:t>
        </w:r>
      </w:ins>
      <w:ins w:id="476" w:author="Chursin, Aleksei" w:date="2018-09-26T19:27:00Z">
        <w:r w:rsidRPr="00F71BD9">
          <w:rPr>
            <w:rFonts w:cs="Segoe UI"/>
            <w:szCs w:val="20"/>
            <w:lang w:val="en-GB"/>
          </w:rPr>
          <w:t xml:space="preserve"> </w:t>
        </w:r>
      </w:ins>
    </w:p>
    <w:p w:rsidR="00F71BD9" w:rsidRDefault="00F71BD9" w:rsidP="00B95610">
      <w:pPr>
        <w:pStyle w:val="a4"/>
        <w:numPr>
          <w:ilvl w:val="0"/>
          <w:numId w:val="5"/>
        </w:numPr>
        <w:rPr>
          <w:ins w:id="477" w:author="Chursin, Aleksei" w:date="2018-09-26T19:26:00Z"/>
        </w:rPr>
        <w:pPrChange w:id="478" w:author="Chursin, Aleksei" w:date="2018-09-26T19:32:00Z">
          <w:pPr>
            <w:pStyle w:val="YourText"/>
          </w:pPr>
        </w:pPrChange>
      </w:pPr>
      <w:ins w:id="479" w:author="Chursin, Aleksei" w:date="2018-09-26T19:27:00Z">
        <w:r w:rsidRPr="00F71BD9">
          <w:rPr>
            <w:rFonts w:ascii="Courier" w:hAnsi="Courier" w:cs="Segoe UI"/>
            <w:szCs w:val="20"/>
            <w:lang w:val="en-GB"/>
          </w:rPr>
          <w:t xml:space="preserve">message </w:t>
        </w:r>
        <w:r w:rsidRPr="00F71BD9">
          <w:rPr>
            <w:rFonts w:cs="Segoe UI"/>
            <w:szCs w:val="20"/>
            <w:lang w:val="en-GB"/>
          </w:rPr>
          <w:t xml:space="preserve">: </w:t>
        </w:r>
      </w:ins>
      <w:ins w:id="480" w:author="Chursin, Aleksei" w:date="2018-09-26T19:32:00Z">
        <w:r>
          <w:rPr>
            <w:rFonts w:cs="Segoe UI"/>
            <w:szCs w:val="20"/>
          </w:rPr>
          <w:t>сообщение об ошибке (при наличии ошибок)</w:t>
        </w:r>
      </w:ins>
      <w:ins w:id="481" w:author="Chursin, Aleksei" w:date="2018-09-26T19:27:00Z">
        <w:r w:rsidRPr="00F71BD9">
          <w:rPr>
            <w:rFonts w:cs="Segoe UI"/>
            <w:szCs w:val="20"/>
            <w:lang w:val="en-GB"/>
          </w:rPr>
          <w:t xml:space="preserve"> </w:t>
        </w:r>
      </w:ins>
      <w:ins w:id="482" w:author="Chursin, Aleksei" w:date="2018-09-26T19:32:00Z">
        <w:r w:rsidR="00437BB5">
          <w:rPr>
            <w:rFonts w:cs="Segoe UI"/>
            <w:szCs w:val="20"/>
          </w:rPr>
          <w:t>(тип – строка).</w:t>
        </w:r>
      </w:ins>
    </w:p>
    <w:p w:rsidR="00F71BD9" w:rsidRPr="002E2C37" w:rsidRDefault="002E2C37" w:rsidP="002E2C37">
      <w:pPr>
        <w:pStyle w:val="YourText"/>
        <w:rPr>
          <w:rPrChange w:id="483" w:author="Chursin, Aleksei" w:date="2018-09-26T19:39:00Z">
            <w:rPr>
              <w:lang w:val="en-GB"/>
            </w:rPr>
          </w:rPrChange>
        </w:rPr>
      </w:pPr>
      <w:ins w:id="484" w:author="Chursin, Aleksei" w:date="2018-09-26T19:33:00Z">
        <w:r>
          <w:t xml:space="preserve">В случае, если статус </w:t>
        </w:r>
      </w:ins>
      <w:ins w:id="485" w:author="Chursin, Aleksei" w:date="2018-09-26T19:34:00Z">
        <w:r>
          <w:rPr>
            <w:lang w:val="en-US"/>
          </w:rPr>
          <w:t xml:space="preserve">“anon” </w:t>
        </w:r>
        <w:r>
          <w:t xml:space="preserve">(пользователь не вошел в систему), объект будет содержать </w:t>
        </w:r>
      </w:ins>
      <w:ins w:id="486" w:author="Chursin, Aleksei" w:date="2018-09-26T19:37:00Z">
        <w:r>
          <w:rPr>
            <w:lang w:val="en-US"/>
          </w:rPr>
          <w:t xml:space="preserve">элементы для предотвращения несанкционируемого доступа (защиты от мошенников), которые будут отосланы через функции </w:t>
        </w:r>
      </w:ins>
      <w:ins w:id="487" w:author="Chursin, Aleksei" w:date="2018-09-26T19:39:00Z">
        <w:r w:rsidRPr="00F30AB6">
          <w:rPr>
            <w:rFonts w:ascii="Courier" w:hAnsi="Courier" w:cs="Segoe UI"/>
            <w:lang w:val="en-GB"/>
          </w:rPr>
          <w:t>whlapi.login</w:t>
        </w:r>
        <w:r w:rsidRPr="00D37B49">
          <w:rPr>
            <w:rFonts w:cs="Segoe UI"/>
            <w:lang w:val="en-GB"/>
          </w:rPr>
          <w:t xml:space="preserve"> and </w:t>
        </w:r>
        <w:r w:rsidRPr="002E2C37">
          <w:rPr>
            <w:rFonts w:ascii="Courier New" w:hAnsi="Courier New" w:cs="Courier New"/>
            <w:lang w:val="en-GB"/>
            <w:rPrChange w:id="488" w:author="Chursin, Aleksei" w:date="2018-09-26T19:39:00Z">
              <w:rPr>
                <w:lang w:val="en-GB"/>
              </w:rPr>
            </w:rPrChange>
          </w:rPr>
          <w:t>whlapi.resetPassword</w:t>
        </w:r>
        <w:r>
          <w:t>.</w:t>
        </w:r>
        <w:r w:rsidR="00B31FAD">
          <w:t xml:space="preserve"> Это выполняется автоматически и нет необходимости принимать дополнительных мер по защите на нашей стороне.</w:t>
        </w:r>
      </w:ins>
      <w:bookmarkStart w:id="489" w:name="_GoBack"/>
      <w:bookmarkEnd w:id="489"/>
    </w:p>
    <w:sectPr w:rsidR="00F71BD9" w:rsidRPr="002E2C37" w:rsidSect="00945AF2">
      <w:pgSz w:w="11906" w:h="16838"/>
      <w:pgMar w:top="1423" w:right="1134" w:bottom="1440" w:left="1134" w:header="56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81" w:rsidRDefault="00225981" w:rsidP="00D674C9">
      <w:pPr>
        <w:spacing w:after="0" w:line="240" w:lineRule="auto"/>
      </w:pPr>
      <w:r>
        <w:separator/>
      </w:r>
    </w:p>
  </w:endnote>
  <w:endnote w:type="continuationSeparator" w:id="0">
    <w:p w:rsidR="00225981" w:rsidRDefault="00225981" w:rsidP="00D6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Black">
    <w:panose1 w:val="020B0A04020102020204"/>
    <w:charset w:val="CC"/>
    <w:family w:val="swiss"/>
    <w:pitch w:val="variable"/>
    <w:sig w:usb0="A00002AF" w:usb1="400078FB" w:usb2="00000000" w:usb3="00000000" w:csb0="0000009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78006"/>
      <w:docPartObj>
        <w:docPartGallery w:val="Page Numbers (Bottom of Page)"/>
        <w:docPartUnique/>
      </w:docPartObj>
    </w:sdtPr>
    <w:sdtEndPr/>
    <w:sdtContent>
      <w:p w:rsidR="004C5E86" w:rsidRPr="004C5E86" w:rsidRDefault="004C5E86" w:rsidP="004C5E86">
        <w:pPr>
          <w:pStyle w:val="ab"/>
        </w:pPr>
        <w:r w:rsidRPr="004C5E86">
          <w:fldChar w:fldCharType="begin"/>
        </w:r>
        <w:r w:rsidRPr="004C5E86">
          <w:instrText xml:space="preserve"> PAGE   \* MERGEFORMAT </w:instrText>
        </w:r>
        <w:r w:rsidRPr="004C5E86">
          <w:fldChar w:fldCharType="separate"/>
        </w:r>
        <w:r w:rsidR="00B31FAD">
          <w:rPr>
            <w:noProof/>
          </w:rPr>
          <w:t>9</w:t>
        </w:r>
        <w:r w:rsidRPr="004C5E8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81" w:rsidRDefault="00225981" w:rsidP="00D674C9">
      <w:pPr>
        <w:spacing w:after="0" w:line="240" w:lineRule="auto"/>
      </w:pPr>
      <w:r>
        <w:separator/>
      </w:r>
    </w:p>
  </w:footnote>
  <w:footnote w:type="continuationSeparator" w:id="0">
    <w:p w:rsidR="00225981" w:rsidRDefault="00225981" w:rsidP="00D6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C9" w:rsidRPr="004C5E86" w:rsidRDefault="00225981" w:rsidP="004C5E86">
    <w:pPr>
      <w:pStyle w:val="a5"/>
    </w:pPr>
    <w:r>
      <w:fldChar w:fldCharType="begin"/>
    </w:r>
    <w:r>
      <w:instrText xml:space="preserve"> DOCPROPERTY  Company  \* MERGEFORMAT </w:instrText>
    </w:r>
    <w:r>
      <w:fldChar w:fldCharType="separate"/>
    </w:r>
    <w:r w:rsidR="004C5E86" w:rsidRPr="004C5E86">
      <w:t>EPAM</w:t>
    </w:r>
    <w:r>
      <w:fldChar w:fldCharType="end"/>
    </w:r>
    <w:r w:rsidR="004C5E86" w:rsidRPr="004C5E86">
      <w:t xml:space="preserve">. </w:t>
    </w:r>
    <w:r>
      <w:fldChar w:fldCharType="begin"/>
    </w:r>
    <w:r>
      <w:instrText xml:space="preserve"> TITLE   \* MERGEFORMAT </w:instrText>
    </w:r>
    <w:r>
      <w:fldChar w:fldCharType="separate"/>
    </w:r>
    <w:r w:rsidR="004C5E86" w:rsidRPr="004C5E86">
      <w:t>Technical writing test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2F40"/>
    <w:multiLevelType w:val="hybridMultilevel"/>
    <w:tmpl w:val="A86E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72946"/>
    <w:multiLevelType w:val="hybridMultilevel"/>
    <w:tmpl w:val="261E8EE8"/>
    <w:lvl w:ilvl="0" w:tplc="351E1000">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 w15:restartNumberingAfterBreak="0">
    <w:nsid w:val="11021C95"/>
    <w:multiLevelType w:val="multilevel"/>
    <w:tmpl w:val="81806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232BE8"/>
    <w:multiLevelType w:val="hybridMultilevel"/>
    <w:tmpl w:val="5874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B14F3"/>
    <w:multiLevelType w:val="hybridMultilevel"/>
    <w:tmpl w:val="A6A21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073BE"/>
    <w:multiLevelType w:val="hybridMultilevel"/>
    <w:tmpl w:val="42BE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E35A4"/>
    <w:multiLevelType w:val="hybridMultilevel"/>
    <w:tmpl w:val="9852E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F73E5"/>
    <w:multiLevelType w:val="hybridMultilevel"/>
    <w:tmpl w:val="203AB434"/>
    <w:lvl w:ilvl="0" w:tplc="CE4A7FD2">
      <w:start w:val="1"/>
      <w:numFmt w:val="decimal"/>
      <w:lvlText w:val="%1."/>
      <w:lvlJc w:val="left"/>
      <w:pPr>
        <w:ind w:left="915" w:hanging="55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EA7F7A"/>
    <w:multiLevelType w:val="multilevel"/>
    <w:tmpl w:val="3ABA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766477"/>
    <w:multiLevelType w:val="hybridMultilevel"/>
    <w:tmpl w:val="A86E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865659"/>
    <w:multiLevelType w:val="hybridMultilevel"/>
    <w:tmpl w:val="BB3E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8C3228"/>
    <w:multiLevelType w:val="hybridMultilevel"/>
    <w:tmpl w:val="55C605A4"/>
    <w:lvl w:ilvl="0" w:tplc="A8B80E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A5F5820"/>
    <w:multiLevelType w:val="hybridMultilevel"/>
    <w:tmpl w:val="43E4CCD8"/>
    <w:lvl w:ilvl="0" w:tplc="6E2878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520D10FE"/>
    <w:multiLevelType w:val="hybridMultilevel"/>
    <w:tmpl w:val="8D9E7A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45625FF"/>
    <w:multiLevelType w:val="hybridMultilevel"/>
    <w:tmpl w:val="B342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073F3"/>
    <w:multiLevelType w:val="hybridMultilevel"/>
    <w:tmpl w:val="1D30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DB2A93"/>
    <w:multiLevelType w:val="hybridMultilevel"/>
    <w:tmpl w:val="09C4F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CB7ABC"/>
    <w:multiLevelType w:val="hybridMultilevel"/>
    <w:tmpl w:val="DB40DAD6"/>
    <w:lvl w:ilvl="0" w:tplc="DFCC3928">
      <w:start w:val="1"/>
      <w:numFmt w:val="bullet"/>
      <w:lvlText w:val=""/>
      <w:lvlJc w:val="left"/>
      <w:pPr>
        <w:tabs>
          <w:tab w:val="num" w:pos="720"/>
        </w:tabs>
        <w:ind w:left="720" w:hanging="360"/>
      </w:pPr>
      <w:rPr>
        <w:rFonts w:ascii="Symbol" w:hAnsi="Symbol" w:hint="default"/>
      </w:rPr>
    </w:lvl>
    <w:lvl w:ilvl="1" w:tplc="0580435E" w:tentative="1">
      <w:start w:val="1"/>
      <w:numFmt w:val="lowerLetter"/>
      <w:lvlText w:val="%2."/>
      <w:lvlJc w:val="left"/>
      <w:pPr>
        <w:tabs>
          <w:tab w:val="num" w:pos="1440"/>
        </w:tabs>
        <w:ind w:left="1440" w:hanging="360"/>
      </w:pPr>
    </w:lvl>
    <w:lvl w:ilvl="2" w:tplc="D7402AA8" w:tentative="1">
      <w:start w:val="1"/>
      <w:numFmt w:val="lowerRoman"/>
      <w:lvlText w:val="%3."/>
      <w:lvlJc w:val="right"/>
      <w:pPr>
        <w:tabs>
          <w:tab w:val="num" w:pos="2160"/>
        </w:tabs>
        <w:ind w:left="2160" w:hanging="180"/>
      </w:pPr>
    </w:lvl>
    <w:lvl w:ilvl="3" w:tplc="DD9C6B6C" w:tentative="1">
      <w:start w:val="1"/>
      <w:numFmt w:val="decimal"/>
      <w:lvlText w:val="%4."/>
      <w:lvlJc w:val="left"/>
      <w:pPr>
        <w:tabs>
          <w:tab w:val="num" w:pos="2880"/>
        </w:tabs>
        <w:ind w:left="2880" w:hanging="360"/>
      </w:pPr>
    </w:lvl>
    <w:lvl w:ilvl="4" w:tplc="7DF6DE56" w:tentative="1">
      <w:start w:val="1"/>
      <w:numFmt w:val="lowerLetter"/>
      <w:lvlText w:val="%5."/>
      <w:lvlJc w:val="left"/>
      <w:pPr>
        <w:tabs>
          <w:tab w:val="num" w:pos="3600"/>
        </w:tabs>
        <w:ind w:left="3600" w:hanging="360"/>
      </w:pPr>
    </w:lvl>
    <w:lvl w:ilvl="5" w:tplc="301897AA" w:tentative="1">
      <w:start w:val="1"/>
      <w:numFmt w:val="lowerRoman"/>
      <w:lvlText w:val="%6."/>
      <w:lvlJc w:val="right"/>
      <w:pPr>
        <w:tabs>
          <w:tab w:val="num" w:pos="4320"/>
        </w:tabs>
        <w:ind w:left="4320" w:hanging="180"/>
      </w:pPr>
    </w:lvl>
    <w:lvl w:ilvl="6" w:tplc="C83C4C2A" w:tentative="1">
      <w:start w:val="1"/>
      <w:numFmt w:val="decimal"/>
      <w:lvlText w:val="%7."/>
      <w:lvlJc w:val="left"/>
      <w:pPr>
        <w:tabs>
          <w:tab w:val="num" w:pos="5040"/>
        </w:tabs>
        <w:ind w:left="5040" w:hanging="360"/>
      </w:pPr>
    </w:lvl>
    <w:lvl w:ilvl="7" w:tplc="47063D6C" w:tentative="1">
      <w:start w:val="1"/>
      <w:numFmt w:val="lowerLetter"/>
      <w:lvlText w:val="%8."/>
      <w:lvlJc w:val="left"/>
      <w:pPr>
        <w:tabs>
          <w:tab w:val="num" w:pos="5760"/>
        </w:tabs>
        <w:ind w:left="5760" w:hanging="360"/>
      </w:pPr>
    </w:lvl>
    <w:lvl w:ilvl="8" w:tplc="B9D4A7CC" w:tentative="1">
      <w:start w:val="1"/>
      <w:numFmt w:val="lowerRoman"/>
      <w:lvlText w:val="%9."/>
      <w:lvlJc w:val="right"/>
      <w:pPr>
        <w:tabs>
          <w:tab w:val="num" w:pos="6480"/>
        </w:tabs>
        <w:ind w:left="6480" w:hanging="180"/>
      </w:pPr>
    </w:lvl>
  </w:abstractNum>
  <w:abstractNum w:abstractNumId="18" w15:restartNumberingAfterBreak="0">
    <w:nsid w:val="79F57862"/>
    <w:multiLevelType w:val="hybridMultilevel"/>
    <w:tmpl w:val="288CF364"/>
    <w:lvl w:ilvl="0" w:tplc="A8B80E5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12D7D"/>
    <w:multiLevelType w:val="hybridMultilevel"/>
    <w:tmpl w:val="BB10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3F2365"/>
    <w:multiLevelType w:val="hybridMultilevel"/>
    <w:tmpl w:val="1292C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17"/>
  </w:num>
  <w:num w:numId="5">
    <w:abstractNumId w:val="10"/>
  </w:num>
  <w:num w:numId="6">
    <w:abstractNumId w:val="20"/>
  </w:num>
  <w:num w:numId="7">
    <w:abstractNumId w:val="7"/>
  </w:num>
  <w:num w:numId="8">
    <w:abstractNumId w:val="3"/>
  </w:num>
  <w:num w:numId="9">
    <w:abstractNumId w:val="11"/>
  </w:num>
  <w:num w:numId="10">
    <w:abstractNumId w:val="18"/>
  </w:num>
  <w:num w:numId="11">
    <w:abstractNumId w:val="5"/>
  </w:num>
  <w:num w:numId="12">
    <w:abstractNumId w:val="19"/>
  </w:num>
  <w:num w:numId="13">
    <w:abstractNumId w:val="1"/>
  </w:num>
  <w:num w:numId="14">
    <w:abstractNumId w:val="12"/>
  </w:num>
  <w:num w:numId="15">
    <w:abstractNumId w:val="14"/>
  </w:num>
  <w:num w:numId="16">
    <w:abstractNumId w:val="16"/>
  </w:num>
  <w:num w:numId="17">
    <w:abstractNumId w:val="6"/>
  </w:num>
  <w:num w:numId="18">
    <w:abstractNumId w:val="9"/>
  </w:num>
  <w:num w:numId="19">
    <w:abstractNumId w:val="13"/>
  </w:num>
  <w:num w:numId="20">
    <w:abstractNumId w:val="0"/>
  </w:num>
  <w:num w:numId="21">
    <w:abstractNumId w:val="4"/>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rsin, Aleksei">
    <w15:presenceInfo w15:providerId="AD" w15:userId="S-1-5-21-2649936947-1369757840-2002108267-11082"/>
  </w15:person>
  <w15:person w15:author="Alex">
    <w15:presenceInfo w15:providerId="None" w15:userId="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75"/>
    <w:rsid w:val="00016EB8"/>
    <w:rsid w:val="00037620"/>
    <w:rsid w:val="00047126"/>
    <w:rsid w:val="00047327"/>
    <w:rsid w:val="00057656"/>
    <w:rsid w:val="00097844"/>
    <w:rsid w:val="000A336A"/>
    <w:rsid w:val="000C4C84"/>
    <w:rsid w:val="000D53E5"/>
    <w:rsid w:val="000D6D77"/>
    <w:rsid w:val="000E0A23"/>
    <w:rsid w:val="001119F6"/>
    <w:rsid w:val="00113B8C"/>
    <w:rsid w:val="001149E2"/>
    <w:rsid w:val="00120373"/>
    <w:rsid w:val="001219CB"/>
    <w:rsid w:val="00150895"/>
    <w:rsid w:val="00152A9B"/>
    <w:rsid w:val="00155A16"/>
    <w:rsid w:val="00166305"/>
    <w:rsid w:val="00197D52"/>
    <w:rsid w:val="001C1837"/>
    <w:rsid w:val="001E1E0C"/>
    <w:rsid w:val="001E5B65"/>
    <w:rsid w:val="00214659"/>
    <w:rsid w:val="00225981"/>
    <w:rsid w:val="00234661"/>
    <w:rsid w:val="00262B4E"/>
    <w:rsid w:val="00285134"/>
    <w:rsid w:val="002A449C"/>
    <w:rsid w:val="002A49E8"/>
    <w:rsid w:val="002B482A"/>
    <w:rsid w:val="002C0456"/>
    <w:rsid w:val="002C7C2D"/>
    <w:rsid w:val="002D1FBD"/>
    <w:rsid w:val="002E2C37"/>
    <w:rsid w:val="00315E8F"/>
    <w:rsid w:val="00325B7D"/>
    <w:rsid w:val="00331B83"/>
    <w:rsid w:val="00373F04"/>
    <w:rsid w:val="003A505A"/>
    <w:rsid w:val="003C190F"/>
    <w:rsid w:val="003C2EEC"/>
    <w:rsid w:val="003D42E4"/>
    <w:rsid w:val="003D6497"/>
    <w:rsid w:val="003E1E36"/>
    <w:rsid w:val="00407878"/>
    <w:rsid w:val="00437BB5"/>
    <w:rsid w:val="00444503"/>
    <w:rsid w:val="00463867"/>
    <w:rsid w:val="004779A1"/>
    <w:rsid w:val="00481B26"/>
    <w:rsid w:val="00485095"/>
    <w:rsid w:val="004C26B6"/>
    <w:rsid w:val="004C5E86"/>
    <w:rsid w:val="004D395F"/>
    <w:rsid w:val="004E017F"/>
    <w:rsid w:val="0054186E"/>
    <w:rsid w:val="0054392C"/>
    <w:rsid w:val="00575B86"/>
    <w:rsid w:val="00593293"/>
    <w:rsid w:val="005A035C"/>
    <w:rsid w:val="005A0EB8"/>
    <w:rsid w:val="005A6EC5"/>
    <w:rsid w:val="005B561F"/>
    <w:rsid w:val="005C5858"/>
    <w:rsid w:val="005D045F"/>
    <w:rsid w:val="005F5101"/>
    <w:rsid w:val="00612772"/>
    <w:rsid w:val="00613F90"/>
    <w:rsid w:val="0062515D"/>
    <w:rsid w:val="00631D0F"/>
    <w:rsid w:val="00643275"/>
    <w:rsid w:val="00653A3A"/>
    <w:rsid w:val="00676DC3"/>
    <w:rsid w:val="00686734"/>
    <w:rsid w:val="00691DEB"/>
    <w:rsid w:val="00697735"/>
    <w:rsid w:val="006B1B46"/>
    <w:rsid w:val="006D2E51"/>
    <w:rsid w:val="006E1527"/>
    <w:rsid w:val="006F055D"/>
    <w:rsid w:val="00703F8A"/>
    <w:rsid w:val="007041E9"/>
    <w:rsid w:val="00734170"/>
    <w:rsid w:val="00773DB0"/>
    <w:rsid w:val="007943EE"/>
    <w:rsid w:val="007D7F35"/>
    <w:rsid w:val="007F404F"/>
    <w:rsid w:val="007F75B6"/>
    <w:rsid w:val="00826FD9"/>
    <w:rsid w:val="00854164"/>
    <w:rsid w:val="00854C81"/>
    <w:rsid w:val="00882F19"/>
    <w:rsid w:val="008A5A30"/>
    <w:rsid w:val="008B0FE3"/>
    <w:rsid w:val="008D4967"/>
    <w:rsid w:val="008D58B7"/>
    <w:rsid w:val="009044BB"/>
    <w:rsid w:val="00912CBC"/>
    <w:rsid w:val="00912E26"/>
    <w:rsid w:val="009370A6"/>
    <w:rsid w:val="00945AF2"/>
    <w:rsid w:val="00954CEE"/>
    <w:rsid w:val="0097306D"/>
    <w:rsid w:val="00974041"/>
    <w:rsid w:val="0099006F"/>
    <w:rsid w:val="00990210"/>
    <w:rsid w:val="0099100A"/>
    <w:rsid w:val="009C72E4"/>
    <w:rsid w:val="009E6901"/>
    <w:rsid w:val="00A04EFE"/>
    <w:rsid w:val="00A70DB2"/>
    <w:rsid w:val="00A95366"/>
    <w:rsid w:val="00A95532"/>
    <w:rsid w:val="00AA13E8"/>
    <w:rsid w:val="00AE550E"/>
    <w:rsid w:val="00AF6E5C"/>
    <w:rsid w:val="00B07E7D"/>
    <w:rsid w:val="00B25776"/>
    <w:rsid w:val="00B3099F"/>
    <w:rsid w:val="00B31FAD"/>
    <w:rsid w:val="00B44175"/>
    <w:rsid w:val="00B5138D"/>
    <w:rsid w:val="00B55FFF"/>
    <w:rsid w:val="00B83133"/>
    <w:rsid w:val="00B835BB"/>
    <w:rsid w:val="00B94347"/>
    <w:rsid w:val="00BB35D7"/>
    <w:rsid w:val="00BC5F58"/>
    <w:rsid w:val="00BC62C5"/>
    <w:rsid w:val="00C54920"/>
    <w:rsid w:val="00C80772"/>
    <w:rsid w:val="00C81F25"/>
    <w:rsid w:val="00C846D1"/>
    <w:rsid w:val="00CB4353"/>
    <w:rsid w:val="00CC693E"/>
    <w:rsid w:val="00CE025D"/>
    <w:rsid w:val="00D0205B"/>
    <w:rsid w:val="00D13651"/>
    <w:rsid w:val="00D27F6B"/>
    <w:rsid w:val="00D37B49"/>
    <w:rsid w:val="00D50906"/>
    <w:rsid w:val="00D674C9"/>
    <w:rsid w:val="00D80334"/>
    <w:rsid w:val="00D8271A"/>
    <w:rsid w:val="00D91493"/>
    <w:rsid w:val="00D92A9E"/>
    <w:rsid w:val="00DA5071"/>
    <w:rsid w:val="00DB3CA9"/>
    <w:rsid w:val="00E00305"/>
    <w:rsid w:val="00E07A40"/>
    <w:rsid w:val="00E1171D"/>
    <w:rsid w:val="00E25A57"/>
    <w:rsid w:val="00E265EC"/>
    <w:rsid w:val="00E61E6F"/>
    <w:rsid w:val="00E62839"/>
    <w:rsid w:val="00EA0472"/>
    <w:rsid w:val="00EA584F"/>
    <w:rsid w:val="00EA67BC"/>
    <w:rsid w:val="00EB2862"/>
    <w:rsid w:val="00EC20F6"/>
    <w:rsid w:val="00EC2428"/>
    <w:rsid w:val="00EC6404"/>
    <w:rsid w:val="00EC7D40"/>
    <w:rsid w:val="00EE2561"/>
    <w:rsid w:val="00EE55D5"/>
    <w:rsid w:val="00EF4CF4"/>
    <w:rsid w:val="00F12912"/>
    <w:rsid w:val="00F30AB6"/>
    <w:rsid w:val="00F360BB"/>
    <w:rsid w:val="00F4077D"/>
    <w:rsid w:val="00F40F80"/>
    <w:rsid w:val="00F41812"/>
    <w:rsid w:val="00F42B05"/>
    <w:rsid w:val="00F71BD9"/>
    <w:rsid w:val="00F83B29"/>
    <w:rsid w:val="00F92929"/>
    <w:rsid w:val="00FA49F5"/>
    <w:rsid w:val="00FC142C"/>
    <w:rsid w:val="00FD0D2C"/>
    <w:rsid w:val="00FE02C0"/>
    <w:rsid w:val="00FF3AFA"/>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4B9AF"/>
  <w15:docId w15:val="{743EEC74-0889-45B9-BED1-4645B2F1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61F"/>
    <w:pPr>
      <w:spacing w:after="120" w:line="264" w:lineRule="auto"/>
    </w:pPr>
    <w:rPr>
      <w:rFonts w:ascii="Segoe UI" w:hAnsi="Segoe UI"/>
      <w:color w:val="464647"/>
      <w:sz w:val="22"/>
      <w:szCs w:val="24"/>
      <w:lang w:val="ru-RU" w:eastAsia="ru-RU"/>
    </w:rPr>
  </w:style>
  <w:style w:type="paragraph" w:styleId="1">
    <w:name w:val="heading 1"/>
    <w:basedOn w:val="a"/>
    <w:next w:val="a"/>
    <w:link w:val="10"/>
    <w:qFormat/>
    <w:rsid w:val="00676DC3"/>
    <w:pPr>
      <w:keepNext/>
      <w:spacing w:before="100" w:beforeAutospacing="1" w:after="100" w:afterAutospacing="1"/>
      <w:outlineLvl w:val="0"/>
    </w:pPr>
    <w:rPr>
      <w:rFonts w:ascii="Segoe UI Semibold" w:hAnsi="Segoe UI Semibold" w:cs="Segoe UI"/>
      <w:bCs/>
      <w:noProof/>
      <w:sz w:val="36"/>
      <w:szCs w:val="36"/>
      <w:lang w:val="en-GB"/>
    </w:rPr>
  </w:style>
  <w:style w:type="paragraph" w:styleId="2">
    <w:name w:val="heading 2"/>
    <w:basedOn w:val="a"/>
    <w:next w:val="a"/>
    <w:qFormat/>
    <w:rsid w:val="00D92A9E"/>
    <w:pPr>
      <w:keepNext/>
      <w:numPr>
        <w:ilvl w:val="12"/>
      </w:numPr>
      <w:outlineLvl w:val="1"/>
    </w:pPr>
    <w:rPr>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76DC3"/>
    <w:rPr>
      <w:rFonts w:ascii="Segoe UI Semibold" w:hAnsi="Segoe UI Semibold" w:cs="Segoe UI"/>
      <w:bCs/>
      <w:noProof/>
      <w:color w:val="464647"/>
      <w:sz w:val="36"/>
      <w:szCs w:val="36"/>
      <w:lang w:eastAsia="ru-RU"/>
    </w:rPr>
  </w:style>
  <w:style w:type="table" w:styleId="a3">
    <w:name w:val="Table Grid"/>
    <w:basedOn w:val="a1"/>
    <w:rsid w:val="0064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qFormat/>
    <w:rsid w:val="00D13651"/>
    <w:pPr>
      <w:spacing w:before="100" w:beforeAutospacing="1" w:after="100" w:afterAutospacing="1"/>
    </w:pPr>
  </w:style>
  <w:style w:type="paragraph" w:styleId="3">
    <w:name w:val="Body Text 3"/>
    <w:basedOn w:val="a"/>
    <w:rsid w:val="00D13651"/>
    <w:pPr>
      <w:spacing w:before="100" w:beforeAutospacing="1" w:after="100" w:afterAutospacing="1"/>
    </w:pPr>
  </w:style>
  <w:style w:type="paragraph" w:styleId="a5">
    <w:name w:val="header"/>
    <w:basedOn w:val="a"/>
    <w:link w:val="a6"/>
    <w:uiPriority w:val="99"/>
    <w:qFormat/>
    <w:rsid w:val="00CE025D"/>
    <w:pPr>
      <w:jc w:val="center"/>
    </w:pPr>
    <w:rPr>
      <w:sz w:val="18"/>
    </w:rPr>
  </w:style>
  <w:style w:type="paragraph" w:customStyle="1" w:styleId="Default">
    <w:name w:val="Default"/>
    <w:rsid w:val="00E00305"/>
    <w:pPr>
      <w:autoSpaceDE w:val="0"/>
      <w:autoSpaceDN w:val="0"/>
      <w:adjustRightInd w:val="0"/>
    </w:pPr>
    <w:rPr>
      <w:rFonts w:ascii="Calibri" w:hAnsi="Calibri" w:cs="Calibri"/>
      <w:color w:val="000000"/>
      <w:sz w:val="24"/>
      <w:szCs w:val="24"/>
      <w:lang w:val="ru-RU" w:eastAsia="ru-RU"/>
    </w:rPr>
  </w:style>
  <w:style w:type="character" w:styleId="a7">
    <w:name w:val="Strong"/>
    <w:basedOn w:val="a0"/>
    <w:qFormat/>
    <w:rsid w:val="00691DEB"/>
    <w:rPr>
      <w:b/>
      <w:bCs/>
    </w:rPr>
  </w:style>
  <w:style w:type="character" w:styleId="a8">
    <w:name w:val="Emphasis"/>
    <w:basedOn w:val="a0"/>
    <w:qFormat/>
    <w:rsid w:val="00485095"/>
    <w:rPr>
      <w:i/>
      <w:iCs/>
    </w:rPr>
  </w:style>
  <w:style w:type="paragraph" w:customStyle="1" w:styleId="Note">
    <w:name w:val="Note"/>
    <w:basedOn w:val="a"/>
    <w:qFormat/>
    <w:rsid w:val="000D6D77"/>
    <w:pPr>
      <w:pBdr>
        <w:top w:val="single" w:sz="4" w:space="4" w:color="404040" w:themeColor="text1" w:themeTint="BF"/>
        <w:bottom w:val="single" w:sz="4" w:space="4" w:color="404040" w:themeColor="text1" w:themeTint="BF"/>
      </w:pBdr>
      <w:spacing w:before="120" w:after="240"/>
    </w:pPr>
    <w:rPr>
      <w:lang w:val="en-GB"/>
    </w:rPr>
  </w:style>
  <w:style w:type="character" w:customStyle="1" w:styleId="NoteHead">
    <w:name w:val="Note Head"/>
    <w:qFormat/>
    <w:rsid w:val="00BB35D7"/>
    <w:rPr>
      <w:b/>
    </w:rPr>
  </w:style>
  <w:style w:type="paragraph" w:customStyle="1" w:styleId="Task">
    <w:name w:val="Task"/>
    <w:basedOn w:val="a"/>
    <w:qFormat/>
    <w:rsid w:val="00B94347"/>
    <w:pPr>
      <w:keepNext/>
      <w:spacing w:after="240"/>
    </w:pPr>
    <w:rPr>
      <w:i/>
    </w:rPr>
  </w:style>
  <w:style w:type="paragraph" w:styleId="a9">
    <w:name w:val="Title"/>
    <w:next w:val="a"/>
    <w:link w:val="aa"/>
    <w:qFormat/>
    <w:rsid w:val="003C190F"/>
    <w:pPr>
      <w:outlineLvl w:val="0"/>
    </w:pPr>
    <w:rPr>
      <w:rFonts w:ascii="Arial Black" w:hAnsi="Arial Black" w:cs="Segoe UI"/>
      <w:b/>
      <w:bCs/>
      <w:caps/>
      <w:noProof/>
      <w:color w:val="464647"/>
      <w:sz w:val="40"/>
      <w:szCs w:val="36"/>
      <w:lang w:eastAsia="ru-RU"/>
    </w:rPr>
  </w:style>
  <w:style w:type="character" w:customStyle="1" w:styleId="aa">
    <w:name w:val="Заголовок Знак"/>
    <w:basedOn w:val="a0"/>
    <w:link w:val="a9"/>
    <w:rsid w:val="003C190F"/>
    <w:rPr>
      <w:rFonts w:ascii="Arial Black" w:hAnsi="Arial Black" w:cs="Segoe UI"/>
      <w:b/>
      <w:bCs/>
      <w:caps/>
      <w:noProof/>
      <w:color w:val="464647"/>
      <w:sz w:val="40"/>
      <w:szCs w:val="36"/>
      <w:lang w:eastAsia="ru-RU"/>
    </w:rPr>
  </w:style>
  <w:style w:type="paragraph" w:styleId="ab">
    <w:name w:val="footer"/>
    <w:basedOn w:val="a5"/>
    <w:link w:val="ac"/>
    <w:uiPriority w:val="99"/>
    <w:unhideWhenUsed/>
    <w:rsid w:val="00CE025D"/>
    <w:pPr>
      <w:tabs>
        <w:tab w:val="center" w:pos="4536"/>
        <w:tab w:val="right" w:pos="9072"/>
      </w:tabs>
      <w:spacing w:line="240" w:lineRule="auto"/>
    </w:pPr>
  </w:style>
  <w:style w:type="character" w:customStyle="1" w:styleId="ac">
    <w:name w:val="Нижний колонтитул Знак"/>
    <w:basedOn w:val="a0"/>
    <w:link w:val="ab"/>
    <w:uiPriority w:val="99"/>
    <w:rsid w:val="00CE025D"/>
    <w:rPr>
      <w:rFonts w:ascii="Segoe UI" w:hAnsi="Segoe UI"/>
      <w:color w:val="464647"/>
      <w:sz w:val="18"/>
      <w:szCs w:val="24"/>
      <w:lang w:val="ru-RU" w:eastAsia="ru-RU"/>
    </w:rPr>
  </w:style>
  <w:style w:type="character" w:customStyle="1" w:styleId="a6">
    <w:name w:val="Верхний колонтитул Знак"/>
    <w:basedOn w:val="a0"/>
    <w:link w:val="a5"/>
    <w:uiPriority w:val="99"/>
    <w:rsid w:val="00CE025D"/>
    <w:rPr>
      <w:rFonts w:ascii="Segoe UI" w:hAnsi="Segoe UI"/>
      <w:color w:val="464647"/>
      <w:sz w:val="18"/>
      <w:szCs w:val="24"/>
      <w:lang w:val="ru-RU" w:eastAsia="ru-RU"/>
    </w:rPr>
  </w:style>
  <w:style w:type="character" w:styleId="ad">
    <w:name w:val="Placeholder Text"/>
    <w:basedOn w:val="a0"/>
    <w:uiPriority w:val="99"/>
    <w:semiHidden/>
    <w:rsid w:val="004C5E86"/>
    <w:rPr>
      <w:color w:val="808080"/>
    </w:rPr>
  </w:style>
  <w:style w:type="paragraph" w:customStyle="1" w:styleId="YourText">
    <w:name w:val="YourText"/>
    <w:basedOn w:val="a"/>
    <w:rsid w:val="005B561F"/>
    <w:pPr>
      <w:spacing w:before="240"/>
    </w:pPr>
    <w:rPr>
      <w:color w:val="002060"/>
      <w:szCs w:val="20"/>
    </w:rPr>
  </w:style>
  <w:style w:type="paragraph" w:customStyle="1" w:styleId="Logo">
    <w:name w:val="Logo"/>
    <w:basedOn w:val="a"/>
    <w:qFormat/>
    <w:rsid w:val="00945AF2"/>
    <w:pPr>
      <w:spacing w:before="740" w:after="240"/>
    </w:pPr>
    <w:rPr>
      <w:lang w:eastAsia="en-GB"/>
    </w:rPr>
  </w:style>
  <w:style w:type="paragraph" w:customStyle="1" w:styleId="31">
    <w:name w:val="Заголовок 31"/>
    <w:basedOn w:val="a"/>
    <w:next w:val="a"/>
    <w:qFormat/>
    <w:rsid w:val="0099006F"/>
    <w:pPr>
      <w:pPrChange w:id="0" w:author="Chursin, Aleksei" w:date="2018-09-25T16:41:00Z">
        <w:pPr>
          <w:spacing w:after="120" w:line="264" w:lineRule="auto"/>
        </w:pPr>
      </w:pPrChange>
    </w:pPr>
    <w:rPr>
      <w:rFonts w:ascii="Arial" w:hAnsi="Arial" w:cs="Arial"/>
      <w:b/>
      <w:sz w:val="20"/>
      <w:lang w:val="en-GB"/>
      <w:rPrChange w:id="0" w:author="Chursin, Aleksei" w:date="2018-09-25T16:41:00Z">
        <w:rPr>
          <w:rFonts w:ascii="Arial" w:hAnsi="Arial" w:cs="Arial"/>
          <w:color w:val="464647"/>
          <w:szCs w:val="24"/>
          <w:lang w:val="en-GB" w:eastAsia="ru-RU" w:bidi="ar-SA"/>
        </w:rPr>
      </w:rPrChange>
    </w:rPr>
  </w:style>
  <w:style w:type="paragraph" w:styleId="ae">
    <w:name w:val="List Paragraph"/>
    <w:basedOn w:val="a"/>
    <w:uiPriority w:val="34"/>
    <w:qFormat/>
    <w:rsid w:val="00EE55D5"/>
    <w:pPr>
      <w:ind w:left="720"/>
      <w:contextualSpacing/>
    </w:pPr>
  </w:style>
  <w:style w:type="paragraph" w:styleId="af">
    <w:name w:val="Balloon Text"/>
    <w:basedOn w:val="a"/>
    <w:link w:val="af0"/>
    <w:semiHidden/>
    <w:unhideWhenUsed/>
    <w:rsid w:val="00113B8C"/>
    <w:pPr>
      <w:spacing w:after="0" w:line="240" w:lineRule="auto"/>
    </w:pPr>
    <w:rPr>
      <w:rFonts w:cs="Segoe UI"/>
      <w:sz w:val="18"/>
      <w:szCs w:val="18"/>
    </w:rPr>
  </w:style>
  <w:style w:type="character" w:customStyle="1" w:styleId="af0">
    <w:name w:val="Текст выноски Знак"/>
    <w:basedOn w:val="a0"/>
    <w:link w:val="af"/>
    <w:semiHidden/>
    <w:rsid w:val="00113B8C"/>
    <w:rPr>
      <w:rFonts w:ascii="Segoe UI" w:hAnsi="Segoe UI" w:cs="Segoe UI"/>
      <w:color w:val="464647"/>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52497">
      <w:bodyDiv w:val="1"/>
      <w:marLeft w:val="0"/>
      <w:marRight w:val="0"/>
      <w:marTop w:val="0"/>
      <w:marBottom w:val="0"/>
      <w:divBdr>
        <w:top w:val="none" w:sz="0" w:space="0" w:color="auto"/>
        <w:left w:val="none" w:sz="0" w:space="0" w:color="auto"/>
        <w:bottom w:val="none" w:sz="0" w:space="0" w:color="auto"/>
        <w:right w:val="none" w:sz="0" w:space="0" w:color="auto"/>
      </w:divBdr>
    </w:div>
    <w:div w:id="1636717768">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6">
          <w:marLeft w:val="0"/>
          <w:marRight w:val="0"/>
          <w:marTop w:val="0"/>
          <w:marBottom w:val="0"/>
          <w:divBdr>
            <w:top w:val="none" w:sz="0" w:space="0" w:color="auto"/>
            <w:left w:val="none" w:sz="0" w:space="0" w:color="auto"/>
            <w:bottom w:val="none" w:sz="0" w:space="0" w:color="auto"/>
            <w:right w:val="none" w:sz="0" w:space="0" w:color="auto"/>
          </w:divBdr>
          <w:divsChild>
            <w:div w:id="145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224">
      <w:bodyDiv w:val="1"/>
      <w:marLeft w:val="0"/>
      <w:marRight w:val="0"/>
      <w:marTop w:val="0"/>
      <w:marBottom w:val="0"/>
      <w:divBdr>
        <w:top w:val="none" w:sz="0" w:space="0" w:color="auto"/>
        <w:left w:val="none" w:sz="0" w:space="0" w:color="auto"/>
        <w:bottom w:val="none" w:sz="0" w:space="0" w:color="auto"/>
        <w:right w:val="none" w:sz="0" w:space="0" w:color="auto"/>
      </w:divBdr>
    </w:div>
    <w:div w:id="19117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0665-08AF-41D8-BBE6-E8C8273F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10</Pages>
  <Words>1878</Words>
  <Characters>10295</Characters>
  <Application>Microsoft Office Word</Application>
  <DocSecurity>0</DocSecurity>
  <Lines>223</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Technical writing test</vt:lpstr>
      <vt:lpstr>Technical writing test</vt:lpstr>
    </vt:vector>
  </TitlesOfParts>
  <Company>EPAM</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writing test</dc:title>
  <dc:creator>TWS</dc:creator>
  <cp:lastModifiedBy>Chursin, Aleksei</cp:lastModifiedBy>
  <cp:revision>29</cp:revision>
  <dcterms:created xsi:type="dcterms:W3CDTF">2018-09-25T13:34:00Z</dcterms:created>
  <dcterms:modified xsi:type="dcterms:W3CDTF">2018-09-26T16:40:00Z</dcterms:modified>
</cp:coreProperties>
</file>